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09F42" w14:textId="77777777" w:rsidR="0016319F" w:rsidRPr="00995345" w:rsidRDefault="00E55229">
      <w:pPr>
        <w:spacing w:before="95"/>
        <w:ind w:left="1577" w:right="1602"/>
        <w:jc w:val="center"/>
        <w:rPr>
          <w:b/>
          <w:sz w:val="36"/>
          <w:lang w:val="es-CR"/>
        </w:rPr>
      </w:pPr>
      <w:r w:rsidRPr="00995345">
        <w:rPr>
          <w:b/>
          <w:sz w:val="36"/>
          <w:lang w:val="es-CR"/>
        </w:rPr>
        <w:t xml:space="preserve">SEGUROS LAFISE COSTA RICA, </w:t>
      </w:r>
      <w:r w:rsidRPr="00995345">
        <w:rPr>
          <w:b/>
          <w:spacing w:val="-6"/>
          <w:sz w:val="36"/>
          <w:lang w:val="es-CR"/>
        </w:rPr>
        <w:t xml:space="preserve">S.A. </w:t>
      </w:r>
      <w:r w:rsidRPr="00995345">
        <w:rPr>
          <w:b/>
          <w:sz w:val="36"/>
          <w:lang w:val="es-CR"/>
        </w:rPr>
        <w:t>INCENDIO HOGAR INDIVIDUAL TODO</w:t>
      </w:r>
      <w:r w:rsidRPr="00995345">
        <w:rPr>
          <w:b/>
          <w:spacing w:val="-1"/>
          <w:sz w:val="36"/>
          <w:lang w:val="es-CR"/>
        </w:rPr>
        <w:t xml:space="preserve"> </w:t>
      </w:r>
      <w:r w:rsidRPr="00995345">
        <w:rPr>
          <w:b/>
          <w:sz w:val="36"/>
          <w:lang w:val="es-CR"/>
        </w:rPr>
        <w:t>RIESGO</w:t>
      </w:r>
    </w:p>
    <w:p w14:paraId="40AA8B28" w14:textId="77777777" w:rsidR="0016319F" w:rsidRPr="00995345" w:rsidRDefault="00E55229">
      <w:pPr>
        <w:spacing w:before="4"/>
        <w:ind w:left="3677" w:right="3695"/>
        <w:jc w:val="center"/>
        <w:rPr>
          <w:b/>
          <w:sz w:val="28"/>
          <w:lang w:val="es-CR"/>
        </w:rPr>
      </w:pPr>
      <w:r w:rsidRPr="00995345">
        <w:rPr>
          <w:b/>
          <w:sz w:val="28"/>
          <w:lang w:val="es-CR"/>
        </w:rPr>
        <w:t>(DÓLARES)</w:t>
      </w:r>
    </w:p>
    <w:p w14:paraId="69A951C0" w14:textId="77777777" w:rsidR="0016319F" w:rsidRPr="00995345" w:rsidRDefault="0016319F">
      <w:pPr>
        <w:pStyle w:val="BodyText"/>
        <w:rPr>
          <w:b/>
          <w:sz w:val="30"/>
          <w:lang w:val="es-CR"/>
        </w:rPr>
      </w:pPr>
    </w:p>
    <w:p w14:paraId="1FB212E3" w14:textId="77777777" w:rsidR="0016319F" w:rsidRPr="00995345" w:rsidRDefault="0016319F">
      <w:pPr>
        <w:pStyle w:val="BodyText"/>
        <w:rPr>
          <w:b/>
          <w:sz w:val="30"/>
          <w:lang w:val="es-CR"/>
        </w:rPr>
      </w:pPr>
    </w:p>
    <w:p w14:paraId="0D8B43AB" w14:textId="77777777" w:rsidR="0016319F" w:rsidRPr="00995345" w:rsidRDefault="0016319F">
      <w:pPr>
        <w:pStyle w:val="BodyText"/>
        <w:rPr>
          <w:b/>
          <w:sz w:val="30"/>
          <w:lang w:val="es-CR"/>
        </w:rPr>
      </w:pPr>
    </w:p>
    <w:p w14:paraId="32AFA940" w14:textId="77777777" w:rsidR="0016319F" w:rsidRPr="00995345" w:rsidRDefault="00E55229">
      <w:pPr>
        <w:spacing w:before="254"/>
        <w:ind w:left="2882"/>
        <w:rPr>
          <w:b/>
          <w:sz w:val="28"/>
          <w:lang w:val="es-CR"/>
        </w:rPr>
      </w:pPr>
      <w:r w:rsidRPr="00995345">
        <w:rPr>
          <w:b/>
          <w:sz w:val="28"/>
          <w:lang w:val="es-CR"/>
        </w:rPr>
        <w:t>CONDICIONES GENERALES</w:t>
      </w:r>
    </w:p>
    <w:p w14:paraId="17FCC396" w14:textId="77777777" w:rsidR="0016319F" w:rsidRPr="00995345" w:rsidRDefault="0016319F">
      <w:pPr>
        <w:pStyle w:val="BodyText"/>
        <w:rPr>
          <w:b/>
          <w:sz w:val="30"/>
          <w:lang w:val="es-CR"/>
        </w:rPr>
      </w:pPr>
    </w:p>
    <w:p w14:paraId="56E801F8" w14:textId="77777777" w:rsidR="0016319F" w:rsidRPr="00995345" w:rsidRDefault="00E55229">
      <w:pPr>
        <w:pStyle w:val="BodyText"/>
        <w:spacing w:before="206"/>
        <w:ind w:left="100" w:right="114"/>
        <w:jc w:val="both"/>
        <w:rPr>
          <w:lang w:val="es-CR"/>
        </w:rPr>
      </w:pPr>
      <w:r w:rsidRPr="00995345">
        <w:rPr>
          <w:b/>
          <w:lang w:val="es-CR"/>
        </w:rPr>
        <w:t>SEGUROS LAFISE COSTA RICA, S.A.</w:t>
      </w:r>
      <w:r w:rsidRPr="00995345">
        <w:rPr>
          <w:lang w:val="es-CR"/>
        </w:rPr>
        <w:t xml:space="preserve">, en adelante denominada </w:t>
      </w:r>
      <w:r w:rsidRPr="00995345">
        <w:rPr>
          <w:b/>
          <w:lang w:val="es-CR"/>
        </w:rPr>
        <w:t>SEGUROS LAFISE</w:t>
      </w:r>
      <w:r w:rsidRPr="00995345">
        <w:rPr>
          <w:lang w:val="es-CR"/>
        </w:rPr>
        <w:t xml:space="preserve">, y quien suscribe la solicitud del seguro, en adelante denominado el Tomador y/o Asegurado, convienen en la expedición del presente contrato de seguros, perteneciente a la categoría de “Seguros Generales”, y en adelante denominado la Póliza, de la cual forman parte: la Solicitud de Seguro, las Condiciones Generales, las Condiciones Particulares y las Adenda y, así como cualquier documento suscrito por el Tomador y/o Asegurado y </w:t>
      </w:r>
      <w:r w:rsidRPr="00995345">
        <w:rPr>
          <w:b/>
          <w:lang w:val="es-CR"/>
        </w:rPr>
        <w:t xml:space="preserve">SEGUROS LAFISE </w:t>
      </w:r>
      <w:r w:rsidRPr="00995345">
        <w:rPr>
          <w:lang w:val="es-CR"/>
        </w:rPr>
        <w:t>para celebrar o modificar el contrato.</w:t>
      </w:r>
    </w:p>
    <w:p w14:paraId="1DA074F1" w14:textId="77777777" w:rsidR="0016319F" w:rsidRPr="00995345" w:rsidRDefault="0016319F">
      <w:pPr>
        <w:pStyle w:val="BodyText"/>
        <w:rPr>
          <w:lang w:val="es-CR"/>
        </w:rPr>
      </w:pPr>
    </w:p>
    <w:p w14:paraId="2FB2FFF8" w14:textId="77777777" w:rsidR="0016319F" w:rsidRPr="00995345" w:rsidRDefault="00E55229">
      <w:pPr>
        <w:pStyle w:val="BodyText"/>
        <w:ind w:left="100" w:right="114"/>
        <w:jc w:val="both"/>
        <w:rPr>
          <w:lang w:val="es-CR"/>
        </w:rPr>
      </w:pPr>
      <w:r w:rsidRPr="00995345">
        <w:rPr>
          <w:lang w:val="es-CR"/>
        </w:rPr>
        <w:t>Para fines de interpretación de la Póliza, las Condiciones Particulares, Anexos, Adenda y Endosos, prevalecen sobre las Condiciones Generales.</w:t>
      </w:r>
    </w:p>
    <w:p w14:paraId="01128C56" w14:textId="77777777" w:rsidR="0016319F" w:rsidRPr="00995345" w:rsidRDefault="0016319F">
      <w:pPr>
        <w:pStyle w:val="BodyText"/>
        <w:rPr>
          <w:lang w:val="es-CR"/>
        </w:rPr>
      </w:pPr>
    </w:p>
    <w:p w14:paraId="3F9E7E68" w14:textId="77777777" w:rsidR="0016319F" w:rsidRPr="00995345" w:rsidRDefault="00E55229">
      <w:pPr>
        <w:pStyle w:val="BodyText"/>
        <w:spacing w:before="1"/>
        <w:ind w:left="100" w:right="115"/>
        <w:jc w:val="both"/>
        <w:rPr>
          <w:lang w:val="es-CR"/>
        </w:rPr>
      </w:pPr>
      <w:r w:rsidRPr="00995345">
        <w:rPr>
          <w:lang w:val="es-CR"/>
        </w:rPr>
        <w:t xml:space="preserve">Queda convenido que la Póliza tendrá validez hasta que </w:t>
      </w:r>
      <w:r w:rsidRPr="00995345">
        <w:rPr>
          <w:b/>
          <w:lang w:val="es-CR"/>
        </w:rPr>
        <w:t>SEGUROS LAFISE</w:t>
      </w:r>
      <w:r w:rsidRPr="00995345">
        <w:rPr>
          <w:lang w:val="es-CR"/>
        </w:rPr>
        <w:t>, acepte los riesgos expuestos de pérdida del Tomador y/o</w:t>
      </w:r>
      <w:r w:rsidRPr="00995345">
        <w:rPr>
          <w:spacing w:val="-6"/>
          <w:lang w:val="es-CR"/>
        </w:rPr>
        <w:t xml:space="preserve"> </w:t>
      </w:r>
      <w:r w:rsidRPr="00995345">
        <w:rPr>
          <w:lang w:val="es-CR"/>
        </w:rPr>
        <w:t>Asegurado.</w:t>
      </w:r>
    </w:p>
    <w:p w14:paraId="3E643A58" w14:textId="77777777" w:rsidR="0016319F" w:rsidRPr="00995345" w:rsidRDefault="0016319F">
      <w:pPr>
        <w:pStyle w:val="BodyText"/>
        <w:spacing w:before="11"/>
        <w:rPr>
          <w:sz w:val="23"/>
          <w:lang w:val="es-CR"/>
        </w:rPr>
      </w:pPr>
    </w:p>
    <w:p w14:paraId="261F09C1" w14:textId="77777777" w:rsidR="0016319F" w:rsidRPr="00995345" w:rsidRDefault="00E55229">
      <w:pPr>
        <w:pStyle w:val="BodyText"/>
        <w:ind w:left="100" w:right="117"/>
        <w:jc w:val="both"/>
        <w:rPr>
          <w:lang w:val="es-CR"/>
        </w:rPr>
      </w:pPr>
      <w:r w:rsidRPr="00995345">
        <w:rPr>
          <w:lang w:val="es-CR"/>
        </w:rPr>
        <w:t>El derecho de gozar de las prestaciones que se puedan suministrar al Tomador y/o Asegurado bajo la Póliza queda sujeto al cumplimiento por parte del Tomador y/o Asegurado, de lo establecido en los términos, condiciones y demás estipulaciones que rigen la Póliza.</w:t>
      </w:r>
    </w:p>
    <w:p w14:paraId="0FC5E50B" w14:textId="77777777" w:rsidR="0016319F" w:rsidRPr="00995345" w:rsidRDefault="0016319F">
      <w:pPr>
        <w:jc w:val="both"/>
        <w:rPr>
          <w:lang w:val="es-CR"/>
        </w:rPr>
        <w:sectPr w:rsidR="0016319F" w:rsidRPr="00995345">
          <w:headerReference w:type="default" r:id="rId8"/>
          <w:footerReference w:type="default" r:id="rId9"/>
          <w:type w:val="continuous"/>
          <w:pgSz w:w="12240" w:h="15840"/>
          <w:pgMar w:top="2140" w:right="1320" w:bottom="1820" w:left="1340" w:header="996" w:footer="1626" w:gutter="0"/>
          <w:pgNumType w:start="1"/>
          <w:cols w:space="720"/>
        </w:sectPr>
      </w:pPr>
    </w:p>
    <w:p w14:paraId="35F085C1" w14:textId="77777777" w:rsidR="0016319F" w:rsidRPr="00995345" w:rsidRDefault="00E55229">
      <w:pPr>
        <w:pStyle w:val="Heading1"/>
        <w:spacing w:before="97"/>
        <w:ind w:left="100" w:firstLine="0"/>
        <w:jc w:val="both"/>
        <w:rPr>
          <w:lang w:val="es-CR"/>
        </w:rPr>
      </w:pPr>
      <w:r w:rsidRPr="00995345">
        <w:rPr>
          <w:lang w:val="es-CR"/>
        </w:rPr>
        <w:lastRenderedPageBreak/>
        <w:t>SECCION I - DISPOSICIONES GENERALES</w:t>
      </w:r>
    </w:p>
    <w:p w14:paraId="6747FDC6" w14:textId="77777777" w:rsidR="0016319F" w:rsidRPr="00995345" w:rsidRDefault="0016319F">
      <w:pPr>
        <w:pStyle w:val="BodyText"/>
        <w:rPr>
          <w:b/>
          <w:lang w:val="es-CR"/>
        </w:rPr>
      </w:pPr>
    </w:p>
    <w:p w14:paraId="4FDF8BC4" w14:textId="77777777" w:rsidR="0016319F" w:rsidRPr="00995345" w:rsidRDefault="00E55229">
      <w:pPr>
        <w:ind w:left="100"/>
        <w:jc w:val="both"/>
        <w:rPr>
          <w:b/>
          <w:sz w:val="24"/>
          <w:lang w:val="es-CR"/>
        </w:rPr>
      </w:pPr>
      <w:r w:rsidRPr="00995345">
        <w:rPr>
          <w:b/>
          <w:sz w:val="24"/>
          <w:lang w:val="es-CR"/>
        </w:rPr>
        <w:t>Artículo 1: Documentación Contractual</w:t>
      </w:r>
    </w:p>
    <w:p w14:paraId="4E01BB30" w14:textId="77777777" w:rsidR="0016319F" w:rsidRPr="00995345" w:rsidRDefault="00E55229">
      <w:pPr>
        <w:pStyle w:val="BodyText"/>
        <w:spacing w:before="2" w:line="276" w:lineRule="auto"/>
        <w:ind w:left="100" w:right="115"/>
        <w:jc w:val="both"/>
        <w:rPr>
          <w:lang w:val="es-CR"/>
        </w:rPr>
      </w:pPr>
      <w:r w:rsidRPr="00995345">
        <w:rPr>
          <w:lang w:val="es-CR"/>
        </w:rPr>
        <w:t>La constituyen las presentes condiciones generales, la solicitud de seguro del Tomador y/o Asegurado, las condiciones particulares, las adenda y cualquier declaración del Tomador y/o Asegurado, relativa al riesgo. En cualquier parte de este contrato donde se use la expresión “esta póliza” se entenderá que constituye la documentación ya mencionada.</w:t>
      </w:r>
    </w:p>
    <w:p w14:paraId="33770A3D" w14:textId="77777777" w:rsidR="0016319F" w:rsidRPr="00995345" w:rsidRDefault="00E55229">
      <w:pPr>
        <w:pStyle w:val="Heading1"/>
        <w:spacing w:before="200"/>
        <w:ind w:left="100" w:firstLine="0"/>
        <w:jc w:val="both"/>
        <w:rPr>
          <w:lang w:val="es-CR"/>
        </w:rPr>
      </w:pPr>
      <w:r w:rsidRPr="00995345">
        <w:rPr>
          <w:lang w:val="es-CR"/>
        </w:rPr>
        <w:t>Artículo 2: Rectificación de la Póliza</w:t>
      </w:r>
    </w:p>
    <w:p w14:paraId="78D08BEA" w14:textId="77777777" w:rsidR="0016319F" w:rsidRPr="00995345" w:rsidRDefault="00E55229">
      <w:pPr>
        <w:pStyle w:val="BodyText"/>
        <w:ind w:left="100" w:right="113"/>
        <w:jc w:val="both"/>
        <w:rPr>
          <w:lang w:val="es-CR"/>
        </w:rPr>
      </w:pPr>
      <w:r w:rsidRPr="00995345">
        <w:rPr>
          <w:lang w:val="es-CR"/>
        </w:rPr>
        <w:t>Si el contenido de la póliza difiere de la solicitud o propuesta de seguro, prevalecerá la póliza. No obstante, el Tomador y/o Asegurado tendrá un plazo de treinta días naturales a partir de la entrega de la póliza para solicitar la rectificación de las cláusulas respectivas. En este caso, las cláusulas sobre las que no se ha solicitado rectificación serán válidas y eficaces desde la fecha de emisión de la</w:t>
      </w:r>
      <w:r w:rsidRPr="00995345">
        <w:rPr>
          <w:spacing w:val="-6"/>
          <w:lang w:val="es-CR"/>
        </w:rPr>
        <w:t xml:space="preserve"> </w:t>
      </w:r>
      <w:r w:rsidRPr="00995345">
        <w:rPr>
          <w:lang w:val="es-CR"/>
        </w:rPr>
        <w:t>póliza.</w:t>
      </w:r>
    </w:p>
    <w:p w14:paraId="73949454" w14:textId="77777777" w:rsidR="0016319F" w:rsidRPr="00995345" w:rsidRDefault="0016319F">
      <w:pPr>
        <w:pStyle w:val="BodyText"/>
        <w:rPr>
          <w:lang w:val="es-CR"/>
        </w:rPr>
      </w:pPr>
    </w:p>
    <w:p w14:paraId="260B5254" w14:textId="77777777" w:rsidR="0016319F" w:rsidRPr="00995345" w:rsidRDefault="00E55229">
      <w:pPr>
        <w:pStyle w:val="BodyText"/>
        <w:ind w:left="100" w:right="113"/>
        <w:jc w:val="both"/>
        <w:rPr>
          <w:lang w:val="es-CR"/>
        </w:rPr>
      </w:pPr>
      <w:r w:rsidRPr="00995345">
        <w:rPr>
          <w:lang w:val="es-CR"/>
        </w:rPr>
        <w:t>Transcurrido el plazo a que se refiere el párrafo anterior, caducará el derecho del Tomador y/o Asegurado de solicitar la rectificación de la</w:t>
      </w:r>
      <w:r w:rsidRPr="00995345">
        <w:rPr>
          <w:spacing w:val="-6"/>
          <w:lang w:val="es-CR"/>
        </w:rPr>
        <w:t xml:space="preserve"> </w:t>
      </w:r>
      <w:r w:rsidRPr="00995345">
        <w:rPr>
          <w:lang w:val="es-CR"/>
        </w:rPr>
        <w:t>póliza.</w:t>
      </w:r>
    </w:p>
    <w:p w14:paraId="1B622514" w14:textId="77777777" w:rsidR="0016319F" w:rsidRPr="00995345" w:rsidRDefault="0016319F">
      <w:pPr>
        <w:pStyle w:val="BodyText"/>
        <w:rPr>
          <w:lang w:val="es-CR"/>
        </w:rPr>
      </w:pPr>
    </w:p>
    <w:p w14:paraId="1F352B76" w14:textId="77777777" w:rsidR="0016319F" w:rsidRPr="00995345" w:rsidRDefault="00E55229">
      <w:pPr>
        <w:pStyle w:val="BodyText"/>
        <w:ind w:left="100" w:right="114"/>
        <w:jc w:val="both"/>
        <w:rPr>
          <w:lang w:val="es-CR"/>
        </w:rPr>
      </w:pPr>
      <w:r w:rsidRPr="00995345">
        <w:rPr>
          <w:lang w:val="es-CR"/>
        </w:rPr>
        <w:t xml:space="preserve">En caso de ocurrir un siniestro antes de aceptada por </w:t>
      </w:r>
      <w:r w:rsidRPr="00995345">
        <w:rPr>
          <w:b/>
          <w:lang w:val="es-CR"/>
        </w:rPr>
        <w:t xml:space="preserve">SEGUROS LAFISE </w:t>
      </w:r>
      <w:r w:rsidRPr="00995345">
        <w:rPr>
          <w:lang w:val="es-CR"/>
        </w:rPr>
        <w:t>cualquier rectificación o modificación solicitada por el Tomador y/o Asegurado, durante el tiempo establecido en el párrafo anterior, ambas partes se sujetarán a lo establecido en las condiciones de la póliza.</w:t>
      </w:r>
    </w:p>
    <w:p w14:paraId="55D11460" w14:textId="77777777" w:rsidR="0016319F" w:rsidRPr="00995345" w:rsidRDefault="0016319F">
      <w:pPr>
        <w:pStyle w:val="BodyText"/>
        <w:rPr>
          <w:lang w:val="es-CR"/>
        </w:rPr>
      </w:pPr>
    </w:p>
    <w:p w14:paraId="51077DCB" w14:textId="77777777" w:rsidR="0016319F" w:rsidRPr="00995345" w:rsidRDefault="00E55229">
      <w:pPr>
        <w:pStyle w:val="Heading1"/>
        <w:ind w:left="100" w:firstLine="0"/>
        <w:jc w:val="both"/>
        <w:rPr>
          <w:lang w:val="es-CR"/>
        </w:rPr>
      </w:pPr>
      <w:r w:rsidRPr="00995345">
        <w:rPr>
          <w:lang w:val="es-CR"/>
        </w:rPr>
        <w:t>Artículo 3: Perfeccionamiento del Contrato</w:t>
      </w:r>
    </w:p>
    <w:p w14:paraId="2771A333" w14:textId="77777777" w:rsidR="0016319F" w:rsidRPr="00995345" w:rsidRDefault="00E55229">
      <w:pPr>
        <w:pStyle w:val="BodyText"/>
        <w:ind w:left="100" w:right="114"/>
        <w:jc w:val="both"/>
        <w:rPr>
          <w:lang w:val="es-CR"/>
        </w:rPr>
      </w:pPr>
      <w:r w:rsidRPr="00995345">
        <w:rPr>
          <w:lang w:val="es-CR"/>
        </w:rPr>
        <w:t xml:space="preserve">La solicitud de seguro que cumpla con todos los requerimientos de </w:t>
      </w:r>
      <w:r w:rsidRPr="00995345">
        <w:rPr>
          <w:b/>
          <w:lang w:val="es-CR"/>
        </w:rPr>
        <w:t>SEGUROS  LAFISE</w:t>
      </w:r>
      <w:r w:rsidRPr="00995345">
        <w:rPr>
          <w:lang w:val="es-CR"/>
        </w:rPr>
        <w:t xml:space="preserve">, deberá ser aceptada o rechazada por este dentro de un plazo máximo de treinta días naturales, contado a partir de la fecha de su recibo. Si </w:t>
      </w:r>
      <w:r w:rsidRPr="00995345">
        <w:rPr>
          <w:b/>
          <w:lang w:val="es-CR"/>
        </w:rPr>
        <w:t xml:space="preserve">SEGUROS LAFISE, </w:t>
      </w:r>
      <w:r w:rsidRPr="00995345">
        <w:rPr>
          <w:lang w:val="es-CR"/>
        </w:rPr>
        <w:t xml:space="preserve">no se pronuncia dentro del plazo establecido, la solicitud de seguro se entenderá aceptada a favor del solicitante. En casos de complejidad excepcional, </w:t>
      </w:r>
      <w:r w:rsidRPr="00995345">
        <w:rPr>
          <w:b/>
          <w:lang w:val="es-CR"/>
        </w:rPr>
        <w:t>SEGUROS LAFISE</w:t>
      </w:r>
      <w:r w:rsidRPr="00995345">
        <w:rPr>
          <w:lang w:val="es-CR"/>
        </w:rPr>
        <w:t>, deberá indicar al solicitante la fecha posterior en que se pronunciará, la cual no podrá exceder de dos</w:t>
      </w:r>
      <w:r w:rsidRPr="00995345">
        <w:rPr>
          <w:spacing w:val="-3"/>
          <w:lang w:val="es-CR"/>
        </w:rPr>
        <w:t xml:space="preserve"> </w:t>
      </w:r>
      <w:r w:rsidRPr="00995345">
        <w:rPr>
          <w:lang w:val="es-CR"/>
        </w:rPr>
        <w:t>meses.</w:t>
      </w:r>
    </w:p>
    <w:p w14:paraId="4D8E95D2" w14:textId="77777777" w:rsidR="0016319F" w:rsidRPr="00995345" w:rsidRDefault="0016319F">
      <w:pPr>
        <w:pStyle w:val="BodyText"/>
        <w:rPr>
          <w:lang w:val="es-CR"/>
        </w:rPr>
      </w:pPr>
    </w:p>
    <w:p w14:paraId="72167F44" w14:textId="77777777" w:rsidR="0016319F" w:rsidRPr="00995345" w:rsidRDefault="00E55229">
      <w:pPr>
        <w:pStyle w:val="BodyText"/>
        <w:spacing w:before="1"/>
        <w:ind w:left="100" w:right="116"/>
        <w:jc w:val="both"/>
        <w:rPr>
          <w:lang w:val="es-CR"/>
        </w:rPr>
      </w:pPr>
      <w:r w:rsidRPr="00995345">
        <w:rPr>
          <w:lang w:val="es-CR"/>
        </w:rPr>
        <w:t xml:space="preserve">La solicitud de seguro no obliga al solicitante sino hasta el momento en que se perfecciona el contrato con la aceptación de </w:t>
      </w:r>
      <w:r w:rsidRPr="00995345">
        <w:rPr>
          <w:b/>
          <w:lang w:val="es-CR"/>
        </w:rPr>
        <w:t>SEGUROS LAFISE</w:t>
      </w:r>
      <w:r w:rsidRPr="00995345">
        <w:rPr>
          <w:lang w:val="es-CR"/>
        </w:rPr>
        <w:t>. A la solicitud de seguro se aplicará lo establecido en los artículos 1009 y 1010 del Código Civil de la República de Costa Rica.</w:t>
      </w:r>
    </w:p>
    <w:p w14:paraId="641D35B5" w14:textId="77777777" w:rsidR="0016319F" w:rsidRPr="00995345" w:rsidRDefault="0016319F">
      <w:pPr>
        <w:pStyle w:val="BodyText"/>
        <w:rPr>
          <w:lang w:val="es-CR"/>
        </w:rPr>
      </w:pPr>
    </w:p>
    <w:p w14:paraId="4FA25112" w14:textId="77777777" w:rsidR="0016319F" w:rsidRPr="00995345" w:rsidRDefault="00E55229">
      <w:pPr>
        <w:pStyle w:val="BodyText"/>
        <w:ind w:left="100" w:right="115"/>
        <w:jc w:val="both"/>
        <w:rPr>
          <w:lang w:val="es-CR"/>
        </w:rPr>
      </w:pPr>
      <w:r w:rsidRPr="00995345">
        <w:rPr>
          <w:lang w:val="es-CR"/>
        </w:rPr>
        <w:t xml:space="preserve">Cuando haya una cotización de seguros realizada por </w:t>
      </w:r>
      <w:r w:rsidRPr="00995345">
        <w:rPr>
          <w:b/>
          <w:lang w:val="es-CR"/>
        </w:rPr>
        <w:t>SEGUROS LAFISE</w:t>
      </w:r>
      <w:r w:rsidRPr="00995345">
        <w:rPr>
          <w:lang w:val="es-CR"/>
        </w:rPr>
        <w:t xml:space="preserve">, dicha cotización de seguros, vincula a </w:t>
      </w:r>
      <w:r w:rsidRPr="00995345">
        <w:rPr>
          <w:b/>
          <w:lang w:val="es-CR"/>
        </w:rPr>
        <w:t>SEGUROS LAFISE</w:t>
      </w:r>
      <w:r w:rsidRPr="00995345">
        <w:rPr>
          <w:lang w:val="es-CR"/>
        </w:rPr>
        <w:t>, por un plazo de quince días</w:t>
      </w:r>
    </w:p>
    <w:p w14:paraId="210D0418" w14:textId="77777777" w:rsidR="0016319F" w:rsidRPr="00995345" w:rsidRDefault="0016319F">
      <w:pPr>
        <w:jc w:val="both"/>
        <w:rPr>
          <w:lang w:val="es-CR"/>
        </w:rPr>
        <w:sectPr w:rsidR="0016319F" w:rsidRPr="00995345">
          <w:pgSz w:w="12240" w:h="15840"/>
          <w:pgMar w:top="2140" w:right="1320" w:bottom="1820" w:left="1340" w:header="996" w:footer="1626" w:gutter="0"/>
          <w:cols w:space="720"/>
        </w:sectPr>
      </w:pPr>
    </w:p>
    <w:p w14:paraId="0B62DD6C" w14:textId="77777777" w:rsidR="0016319F" w:rsidRPr="00995345" w:rsidRDefault="00E55229">
      <w:pPr>
        <w:pStyle w:val="BodyText"/>
        <w:spacing w:before="97"/>
        <w:ind w:left="100"/>
        <w:rPr>
          <w:lang w:val="es-CR"/>
        </w:rPr>
      </w:pPr>
      <w:r w:rsidRPr="00995345">
        <w:rPr>
          <w:lang w:val="es-CR"/>
        </w:rPr>
        <w:lastRenderedPageBreak/>
        <w:t>hábiles y, la notificación por escrito de su aceptación dentro de este plazo, por parte del Tomador y/o Asegurado perfecciona el contrato.</w:t>
      </w:r>
    </w:p>
    <w:p w14:paraId="6AD51D66" w14:textId="77777777" w:rsidR="0016319F" w:rsidRPr="00995345" w:rsidRDefault="0016319F">
      <w:pPr>
        <w:pStyle w:val="BodyText"/>
        <w:rPr>
          <w:lang w:val="es-CR"/>
        </w:rPr>
      </w:pPr>
    </w:p>
    <w:p w14:paraId="0CD5AF7E" w14:textId="77777777" w:rsidR="0016319F" w:rsidRPr="00995345" w:rsidRDefault="00E55229">
      <w:pPr>
        <w:pStyle w:val="Heading1"/>
        <w:ind w:left="100" w:firstLine="0"/>
        <w:rPr>
          <w:lang w:val="es-CR"/>
        </w:rPr>
      </w:pPr>
      <w:r w:rsidRPr="00995345">
        <w:rPr>
          <w:lang w:val="es-CR"/>
        </w:rPr>
        <w:t>Artículo 4: Definiciones</w:t>
      </w:r>
    </w:p>
    <w:p w14:paraId="7CBA3BBA" w14:textId="77777777" w:rsidR="0016319F" w:rsidRPr="00995345" w:rsidRDefault="0016319F">
      <w:pPr>
        <w:pStyle w:val="BodyText"/>
        <w:rPr>
          <w:b/>
          <w:lang w:val="es-CR"/>
        </w:rPr>
      </w:pPr>
    </w:p>
    <w:p w14:paraId="0F924F4D" w14:textId="77777777" w:rsidR="0016319F" w:rsidRPr="00995345" w:rsidRDefault="00E55229">
      <w:pPr>
        <w:ind w:left="100" w:right="114"/>
        <w:rPr>
          <w:b/>
          <w:sz w:val="24"/>
          <w:lang w:val="es-CR"/>
        </w:rPr>
      </w:pPr>
      <w:r w:rsidRPr="00995345">
        <w:rPr>
          <w:b/>
          <w:sz w:val="24"/>
          <w:lang w:val="es-CR"/>
        </w:rPr>
        <w:t>Para efectos de la presente Póliza las siguientes definiciones serán aplicables a los respectivos términos.</w:t>
      </w:r>
    </w:p>
    <w:p w14:paraId="7AF8F2D8" w14:textId="77777777" w:rsidR="0016319F" w:rsidRPr="00995345" w:rsidRDefault="0016319F">
      <w:pPr>
        <w:pStyle w:val="BodyText"/>
        <w:rPr>
          <w:b/>
          <w:lang w:val="es-CR"/>
        </w:rPr>
      </w:pPr>
    </w:p>
    <w:p w14:paraId="3B893950" w14:textId="77777777" w:rsidR="0016319F" w:rsidRDefault="00E55229">
      <w:pPr>
        <w:pStyle w:val="ListParagraph"/>
        <w:numPr>
          <w:ilvl w:val="0"/>
          <w:numId w:val="32"/>
        </w:numPr>
        <w:tabs>
          <w:tab w:val="left" w:pos="821"/>
        </w:tabs>
        <w:rPr>
          <w:b/>
          <w:sz w:val="24"/>
        </w:rPr>
      </w:pPr>
      <w:proofErr w:type="spellStart"/>
      <w:r>
        <w:rPr>
          <w:b/>
          <w:sz w:val="24"/>
        </w:rPr>
        <w:t>Abandono</w:t>
      </w:r>
      <w:proofErr w:type="spellEnd"/>
    </w:p>
    <w:p w14:paraId="1A687AD2" w14:textId="77777777" w:rsidR="0016319F" w:rsidRPr="00995345" w:rsidRDefault="00E55229">
      <w:pPr>
        <w:pStyle w:val="BodyText"/>
        <w:ind w:left="820" w:right="123"/>
        <w:jc w:val="both"/>
        <w:rPr>
          <w:lang w:val="es-CR"/>
        </w:rPr>
      </w:pPr>
      <w:r w:rsidRPr="00995345">
        <w:rPr>
          <w:lang w:val="es-CR"/>
        </w:rPr>
        <w:t>Descuidar desamparar el bien asegurado, incumpliendo la obligación contractual de suministrarle protección y cuido durante la vigencia de la Póliza.</w:t>
      </w:r>
    </w:p>
    <w:p w14:paraId="353C8C14" w14:textId="77777777" w:rsidR="0016319F" w:rsidRPr="00995345" w:rsidRDefault="0016319F">
      <w:pPr>
        <w:pStyle w:val="BodyText"/>
        <w:rPr>
          <w:lang w:val="es-CR"/>
        </w:rPr>
      </w:pPr>
    </w:p>
    <w:p w14:paraId="6ED6A12C" w14:textId="77777777" w:rsidR="0016319F" w:rsidRDefault="00E55229">
      <w:pPr>
        <w:pStyle w:val="Heading1"/>
        <w:numPr>
          <w:ilvl w:val="0"/>
          <w:numId w:val="32"/>
        </w:numPr>
        <w:tabs>
          <w:tab w:val="left" w:pos="821"/>
        </w:tabs>
        <w:spacing w:before="1"/>
      </w:pPr>
      <w:proofErr w:type="spellStart"/>
      <w:r>
        <w:t>Acreedor</w:t>
      </w:r>
      <w:proofErr w:type="spellEnd"/>
    </w:p>
    <w:p w14:paraId="3AF200E2" w14:textId="77777777" w:rsidR="0016319F" w:rsidRPr="00995345" w:rsidRDefault="00E55229">
      <w:pPr>
        <w:pStyle w:val="BodyText"/>
        <w:ind w:left="808" w:right="116"/>
        <w:jc w:val="both"/>
        <w:rPr>
          <w:lang w:val="es-CR"/>
        </w:rPr>
      </w:pPr>
      <w:r w:rsidRPr="00995345">
        <w:rPr>
          <w:lang w:val="es-CR"/>
        </w:rPr>
        <w:t>Persona física o jurídica designada por el Tomador y/o Asegurado, para recibir el pago de la indemnización derivada de un siniestro amparado por la póliza cuando se trate de una pérdida total, en virtud de las condiciones de garantía que mantiene el seguro respecto a una obligación contraída de previo por el Tomador y/o Asegurado. La indemnización se girará al Tomador y/o Asegurado, cuando se trate de pérdidas</w:t>
      </w:r>
      <w:r w:rsidRPr="00995345">
        <w:rPr>
          <w:spacing w:val="-4"/>
          <w:lang w:val="es-CR"/>
        </w:rPr>
        <w:t xml:space="preserve"> </w:t>
      </w:r>
      <w:r w:rsidRPr="00995345">
        <w:rPr>
          <w:lang w:val="es-CR"/>
        </w:rPr>
        <w:t>parciales.</w:t>
      </w:r>
    </w:p>
    <w:p w14:paraId="7118A727" w14:textId="77777777" w:rsidR="0016319F" w:rsidRPr="00995345" w:rsidRDefault="0016319F">
      <w:pPr>
        <w:pStyle w:val="BodyText"/>
        <w:spacing w:before="1"/>
        <w:rPr>
          <w:sz w:val="22"/>
          <w:lang w:val="es-CR"/>
        </w:rPr>
      </w:pPr>
    </w:p>
    <w:p w14:paraId="59D18731" w14:textId="77777777" w:rsidR="0016319F" w:rsidRDefault="00E55229">
      <w:pPr>
        <w:pStyle w:val="Heading1"/>
        <w:numPr>
          <w:ilvl w:val="0"/>
          <w:numId w:val="32"/>
        </w:numPr>
        <w:tabs>
          <w:tab w:val="left" w:pos="821"/>
        </w:tabs>
      </w:pPr>
      <w:proofErr w:type="spellStart"/>
      <w:r>
        <w:t>Acto</w:t>
      </w:r>
      <w:proofErr w:type="spellEnd"/>
      <w:r>
        <w:rPr>
          <w:spacing w:val="-2"/>
        </w:rPr>
        <w:t xml:space="preserve"> </w:t>
      </w:r>
      <w:proofErr w:type="spellStart"/>
      <w:r>
        <w:t>malintencionado</w:t>
      </w:r>
      <w:proofErr w:type="spellEnd"/>
    </w:p>
    <w:p w14:paraId="563C3EBD" w14:textId="77777777" w:rsidR="0016319F" w:rsidRPr="00995345" w:rsidRDefault="00E55229">
      <w:pPr>
        <w:pStyle w:val="BodyText"/>
        <w:ind w:left="820" w:right="116"/>
        <w:jc w:val="both"/>
        <w:rPr>
          <w:lang w:val="es-CR"/>
        </w:rPr>
      </w:pPr>
      <w:r w:rsidRPr="00995345">
        <w:rPr>
          <w:lang w:val="es-CR"/>
        </w:rPr>
        <w:t>Acción voluntaria premeditada por una persona distinta del Tomador y/o Asegurado, con el ánimo de provocar daño, detrimento o perjuicio económico en el bien asegurado o a una persona.</w:t>
      </w:r>
    </w:p>
    <w:p w14:paraId="603FADA1" w14:textId="77777777" w:rsidR="0016319F" w:rsidRPr="00995345" w:rsidRDefault="0016319F">
      <w:pPr>
        <w:pStyle w:val="BodyText"/>
        <w:spacing w:before="10"/>
        <w:rPr>
          <w:sz w:val="23"/>
          <w:lang w:val="es-CR"/>
        </w:rPr>
      </w:pPr>
    </w:p>
    <w:p w14:paraId="05F4D295" w14:textId="77777777" w:rsidR="0016319F" w:rsidRDefault="00E55229">
      <w:pPr>
        <w:pStyle w:val="Heading1"/>
        <w:numPr>
          <w:ilvl w:val="0"/>
          <w:numId w:val="32"/>
        </w:numPr>
        <w:tabs>
          <w:tab w:val="left" w:pos="821"/>
        </w:tabs>
      </w:pPr>
      <w:proofErr w:type="spellStart"/>
      <w:r>
        <w:t>Alhajas</w:t>
      </w:r>
      <w:proofErr w:type="spellEnd"/>
    </w:p>
    <w:p w14:paraId="1C3F507C" w14:textId="77777777" w:rsidR="0016319F" w:rsidRPr="00995345" w:rsidRDefault="00E55229">
      <w:pPr>
        <w:pStyle w:val="BodyText"/>
        <w:ind w:left="808" w:right="124" w:firstLine="93"/>
        <w:jc w:val="both"/>
        <w:rPr>
          <w:lang w:val="es-CR"/>
        </w:rPr>
      </w:pPr>
      <w:r w:rsidRPr="00995345">
        <w:rPr>
          <w:lang w:val="es-CR"/>
        </w:rPr>
        <w:t>Objetos preciosos utilizados para el adorno de personas, fabricados con metales preciosos, piedras preciosas, perlas y otras sustancias de origen orgánico.</w:t>
      </w:r>
    </w:p>
    <w:p w14:paraId="43FF5AEC" w14:textId="77777777" w:rsidR="0016319F" w:rsidRPr="00995345" w:rsidRDefault="0016319F">
      <w:pPr>
        <w:pStyle w:val="BodyText"/>
        <w:rPr>
          <w:lang w:val="es-CR"/>
        </w:rPr>
      </w:pPr>
    </w:p>
    <w:p w14:paraId="364FDA37" w14:textId="77777777" w:rsidR="0016319F" w:rsidRPr="00995345" w:rsidRDefault="00E55229">
      <w:pPr>
        <w:pStyle w:val="Heading1"/>
        <w:numPr>
          <w:ilvl w:val="0"/>
          <w:numId w:val="32"/>
        </w:numPr>
        <w:tabs>
          <w:tab w:val="left" w:pos="821"/>
        </w:tabs>
        <w:rPr>
          <w:lang w:val="es-CR"/>
        </w:rPr>
      </w:pPr>
      <w:r w:rsidRPr="00995345">
        <w:rPr>
          <w:lang w:val="es-CR"/>
        </w:rPr>
        <w:t>Arco eléctrico y/o arco</w:t>
      </w:r>
      <w:r w:rsidRPr="00995345">
        <w:rPr>
          <w:spacing w:val="1"/>
          <w:lang w:val="es-CR"/>
        </w:rPr>
        <w:t xml:space="preserve"> </w:t>
      </w:r>
      <w:r w:rsidRPr="00995345">
        <w:rPr>
          <w:lang w:val="es-CR"/>
        </w:rPr>
        <w:t>voltaico</w:t>
      </w:r>
    </w:p>
    <w:p w14:paraId="30733896" w14:textId="77777777" w:rsidR="0016319F" w:rsidRPr="00995345" w:rsidRDefault="00E55229">
      <w:pPr>
        <w:pStyle w:val="BodyText"/>
        <w:ind w:left="808" w:right="123" w:firstLine="28"/>
        <w:jc w:val="both"/>
        <w:rPr>
          <w:lang w:val="es-CR"/>
        </w:rPr>
      </w:pPr>
      <w:r w:rsidRPr="00995345">
        <w:rPr>
          <w:lang w:val="es-CR"/>
        </w:rPr>
        <w:t>Descarga luminosa producida por el paso de carga eléctrica entre dos electrodos o conductores, que no se hallan en contacto directo entre</w:t>
      </w:r>
      <w:r w:rsidRPr="00995345">
        <w:rPr>
          <w:spacing w:val="-10"/>
          <w:lang w:val="es-CR"/>
        </w:rPr>
        <w:t xml:space="preserve"> </w:t>
      </w:r>
      <w:r w:rsidRPr="00995345">
        <w:rPr>
          <w:lang w:val="es-CR"/>
        </w:rPr>
        <w:t>sí.</w:t>
      </w:r>
    </w:p>
    <w:p w14:paraId="4F4EACB5" w14:textId="77777777" w:rsidR="0016319F" w:rsidRPr="00995345" w:rsidRDefault="0016319F">
      <w:pPr>
        <w:pStyle w:val="BodyText"/>
        <w:rPr>
          <w:lang w:val="es-CR"/>
        </w:rPr>
      </w:pPr>
    </w:p>
    <w:p w14:paraId="184469E8" w14:textId="77777777" w:rsidR="0016319F" w:rsidRDefault="00E55229">
      <w:pPr>
        <w:pStyle w:val="Heading1"/>
        <w:numPr>
          <w:ilvl w:val="0"/>
          <w:numId w:val="32"/>
        </w:numPr>
        <w:tabs>
          <w:tab w:val="left" w:pos="821"/>
        </w:tabs>
        <w:spacing w:before="1"/>
      </w:pPr>
      <w:r>
        <w:t>Casa de</w:t>
      </w:r>
      <w:r>
        <w:rPr>
          <w:spacing w:val="-2"/>
        </w:rPr>
        <w:t xml:space="preserve"> </w:t>
      </w:r>
      <w:proofErr w:type="spellStart"/>
      <w:r>
        <w:t>habitación</w:t>
      </w:r>
      <w:proofErr w:type="spellEnd"/>
    </w:p>
    <w:p w14:paraId="139FAE12" w14:textId="77777777" w:rsidR="0016319F" w:rsidRPr="00995345" w:rsidRDefault="00E55229">
      <w:pPr>
        <w:pStyle w:val="BodyText"/>
        <w:ind w:left="808" w:right="117"/>
        <w:jc w:val="both"/>
        <w:rPr>
          <w:lang w:val="es-CR"/>
        </w:rPr>
      </w:pPr>
      <w:r w:rsidRPr="00995345">
        <w:rPr>
          <w:lang w:val="es-CR"/>
        </w:rPr>
        <w:t>Corresponde a cualquier edificio de casa o apartamento, que se destine a vivienda particular, aunque esté ubicado en un edificio parcialmente ocupado por locales comerciales, siempre que no tenga comunicación alguna con inmuebles donde se realicen actividades comerciales, industriales o de cualquier otra naturaleza distinta a vivienda particular.</w:t>
      </w:r>
    </w:p>
    <w:p w14:paraId="6FE59246" w14:textId="77777777" w:rsidR="0016319F" w:rsidRPr="00995345" w:rsidRDefault="0016319F">
      <w:pPr>
        <w:jc w:val="both"/>
        <w:rPr>
          <w:lang w:val="es-CR"/>
        </w:rPr>
        <w:sectPr w:rsidR="0016319F" w:rsidRPr="00995345">
          <w:pgSz w:w="12240" w:h="15840"/>
          <w:pgMar w:top="2140" w:right="1320" w:bottom="1820" w:left="1340" w:header="996" w:footer="1626" w:gutter="0"/>
          <w:cols w:space="720"/>
        </w:sectPr>
      </w:pPr>
    </w:p>
    <w:p w14:paraId="552967F0" w14:textId="77777777" w:rsidR="0016319F" w:rsidRPr="00995345" w:rsidRDefault="00E55229">
      <w:pPr>
        <w:pStyle w:val="BodyText"/>
        <w:spacing w:before="97"/>
        <w:ind w:left="808" w:right="125"/>
        <w:jc w:val="both"/>
        <w:rPr>
          <w:lang w:val="es-CR"/>
        </w:rPr>
      </w:pPr>
      <w:r w:rsidRPr="00995345">
        <w:rPr>
          <w:lang w:val="es-CR"/>
        </w:rPr>
        <w:lastRenderedPageBreak/>
        <w:t>Para efectos de esta póliza, los términos casa de habitación, edificio, propiedad y residencia son</w:t>
      </w:r>
      <w:r w:rsidRPr="00995345">
        <w:rPr>
          <w:spacing w:val="-6"/>
          <w:lang w:val="es-CR"/>
        </w:rPr>
        <w:t xml:space="preserve"> </w:t>
      </w:r>
      <w:r w:rsidRPr="00995345">
        <w:rPr>
          <w:lang w:val="es-CR"/>
        </w:rPr>
        <w:t>sinónimos.</w:t>
      </w:r>
    </w:p>
    <w:p w14:paraId="30853A3B" w14:textId="77777777" w:rsidR="0016319F" w:rsidRPr="00995345" w:rsidRDefault="0016319F">
      <w:pPr>
        <w:pStyle w:val="BodyText"/>
        <w:rPr>
          <w:lang w:val="es-CR"/>
        </w:rPr>
      </w:pPr>
    </w:p>
    <w:p w14:paraId="0217AD53" w14:textId="77777777" w:rsidR="0016319F" w:rsidRDefault="00E55229">
      <w:pPr>
        <w:pStyle w:val="Heading1"/>
        <w:numPr>
          <w:ilvl w:val="0"/>
          <w:numId w:val="32"/>
        </w:numPr>
        <w:tabs>
          <w:tab w:val="left" w:pos="821"/>
        </w:tabs>
      </w:pPr>
      <w:proofErr w:type="spellStart"/>
      <w:r>
        <w:t>Caso</w:t>
      </w:r>
      <w:proofErr w:type="spellEnd"/>
      <w:r>
        <w:rPr>
          <w:spacing w:val="-1"/>
        </w:rPr>
        <w:t xml:space="preserve"> </w:t>
      </w:r>
      <w:proofErr w:type="spellStart"/>
      <w:r>
        <w:t>fortuito</w:t>
      </w:r>
      <w:proofErr w:type="spellEnd"/>
    </w:p>
    <w:p w14:paraId="6160EBFE" w14:textId="77777777" w:rsidR="0016319F" w:rsidRPr="00995345" w:rsidRDefault="00E55229">
      <w:pPr>
        <w:pStyle w:val="BodyText"/>
        <w:ind w:left="820" w:right="118"/>
        <w:jc w:val="both"/>
        <w:rPr>
          <w:lang w:val="es-CR"/>
        </w:rPr>
      </w:pPr>
      <w:r w:rsidRPr="00995345">
        <w:rPr>
          <w:lang w:val="es-CR"/>
        </w:rPr>
        <w:t>Suceso que no ha podido preverse o que previsto no ha podido evitarse por el Tomador y/o Asegurado, en donde no participa la voluntad del Tomador y/o Asegurado.</w:t>
      </w:r>
    </w:p>
    <w:p w14:paraId="5E4A5ADF" w14:textId="77777777" w:rsidR="0016319F" w:rsidRPr="00995345" w:rsidRDefault="0016319F">
      <w:pPr>
        <w:pStyle w:val="BodyText"/>
        <w:rPr>
          <w:lang w:val="es-CR"/>
        </w:rPr>
      </w:pPr>
    </w:p>
    <w:p w14:paraId="658D078F" w14:textId="77777777" w:rsidR="0016319F" w:rsidRDefault="00E55229">
      <w:pPr>
        <w:pStyle w:val="Heading1"/>
        <w:numPr>
          <w:ilvl w:val="0"/>
          <w:numId w:val="32"/>
        </w:numPr>
        <w:tabs>
          <w:tab w:val="left" w:pos="821"/>
        </w:tabs>
      </w:pPr>
      <w:proofErr w:type="spellStart"/>
      <w:r>
        <w:t>Conmoción</w:t>
      </w:r>
      <w:proofErr w:type="spellEnd"/>
      <w:r>
        <w:rPr>
          <w:spacing w:val="-1"/>
        </w:rPr>
        <w:t xml:space="preserve"> </w:t>
      </w:r>
      <w:r>
        <w:t>civil</w:t>
      </w:r>
    </w:p>
    <w:p w14:paraId="6E67DE06" w14:textId="77777777" w:rsidR="0016319F" w:rsidRPr="00995345" w:rsidRDefault="00E55229">
      <w:pPr>
        <w:pStyle w:val="BodyText"/>
        <w:ind w:left="820" w:right="118"/>
        <w:jc w:val="both"/>
        <w:rPr>
          <w:lang w:val="es-CR"/>
        </w:rPr>
      </w:pPr>
      <w:r w:rsidRPr="00995345">
        <w:rPr>
          <w:lang w:val="es-CR"/>
        </w:rPr>
        <w:t>Levantamiento, crispación, alteración de un grupo o segmento de la población, prolongado y con desafío a la autoridad, pero que no constituye revuelta armada contra un gobierno.</w:t>
      </w:r>
    </w:p>
    <w:p w14:paraId="21BD8DA8" w14:textId="77777777" w:rsidR="0016319F" w:rsidRPr="00995345" w:rsidRDefault="0016319F">
      <w:pPr>
        <w:pStyle w:val="BodyText"/>
        <w:rPr>
          <w:lang w:val="es-CR"/>
        </w:rPr>
      </w:pPr>
    </w:p>
    <w:p w14:paraId="7FF03B12" w14:textId="77777777" w:rsidR="0016319F" w:rsidRDefault="00E55229">
      <w:pPr>
        <w:pStyle w:val="Heading1"/>
        <w:numPr>
          <w:ilvl w:val="0"/>
          <w:numId w:val="32"/>
        </w:numPr>
        <w:tabs>
          <w:tab w:val="left" w:pos="821"/>
        </w:tabs>
        <w:spacing w:before="1"/>
      </w:pPr>
      <w:proofErr w:type="spellStart"/>
      <w:r>
        <w:t>Contaminación</w:t>
      </w:r>
      <w:proofErr w:type="spellEnd"/>
    </w:p>
    <w:p w14:paraId="3E1727F6" w14:textId="77777777" w:rsidR="0016319F" w:rsidRDefault="00E55229">
      <w:pPr>
        <w:pStyle w:val="BodyText"/>
        <w:ind w:left="820"/>
      </w:pPr>
      <w:r w:rsidRPr="00995345">
        <w:rPr>
          <w:lang w:val="es-CR"/>
        </w:rPr>
        <w:t xml:space="preserve">Alteración de la pureza de alguna cosa. </w:t>
      </w:r>
      <w:r>
        <w:t>(</w:t>
      </w:r>
      <w:proofErr w:type="spellStart"/>
      <w:r>
        <w:t>Alimentos</w:t>
      </w:r>
      <w:proofErr w:type="spellEnd"/>
      <w:r>
        <w:t xml:space="preserve">, </w:t>
      </w:r>
      <w:proofErr w:type="spellStart"/>
      <w:r>
        <w:t>agua</w:t>
      </w:r>
      <w:proofErr w:type="spellEnd"/>
      <w:r>
        <w:t xml:space="preserve">, </w:t>
      </w:r>
      <w:proofErr w:type="spellStart"/>
      <w:r>
        <w:t>aire</w:t>
      </w:r>
      <w:proofErr w:type="spellEnd"/>
      <w:r>
        <w:t>, etc.)</w:t>
      </w:r>
    </w:p>
    <w:p w14:paraId="1964DD1D" w14:textId="77777777" w:rsidR="0016319F" w:rsidRDefault="0016319F">
      <w:pPr>
        <w:pStyle w:val="BodyText"/>
      </w:pPr>
    </w:p>
    <w:p w14:paraId="4D8365B8" w14:textId="77777777" w:rsidR="0016319F" w:rsidRDefault="00E55229">
      <w:pPr>
        <w:pStyle w:val="Heading1"/>
        <w:numPr>
          <w:ilvl w:val="0"/>
          <w:numId w:val="32"/>
        </w:numPr>
        <w:tabs>
          <w:tab w:val="left" w:pos="821"/>
        </w:tabs>
      </w:pPr>
      <w:r>
        <w:t>Cristal</w:t>
      </w:r>
    </w:p>
    <w:p w14:paraId="44E228EC" w14:textId="77777777" w:rsidR="0016319F" w:rsidRPr="00995345" w:rsidRDefault="00E55229">
      <w:pPr>
        <w:pStyle w:val="BodyText"/>
        <w:ind w:left="820" w:right="125"/>
        <w:jc w:val="both"/>
        <w:rPr>
          <w:lang w:val="es-CR"/>
        </w:rPr>
      </w:pPr>
      <w:r w:rsidRPr="00995345">
        <w:rPr>
          <w:lang w:val="es-CR"/>
        </w:rPr>
        <w:t>Pieza de vidrio, fibra de vidrio, plástico u otra sustancia semejante que se coloca para cubrir una ventana.</w:t>
      </w:r>
    </w:p>
    <w:p w14:paraId="3348C0D9" w14:textId="77777777" w:rsidR="0016319F" w:rsidRPr="00995345" w:rsidRDefault="0016319F">
      <w:pPr>
        <w:pStyle w:val="BodyText"/>
        <w:rPr>
          <w:lang w:val="es-CR"/>
        </w:rPr>
      </w:pPr>
    </w:p>
    <w:p w14:paraId="091B19E1" w14:textId="77777777" w:rsidR="0016319F" w:rsidRDefault="00E55229">
      <w:pPr>
        <w:pStyle w:val="Heading1"/>
        <w:numPr>
          <w:ilvl w:val="0"/>
          <w:numId w:val="32"/>
        </w:numPr>
        <w:tabs>
          <w:tab w:val="left" w:pos="821"/>
        </w:tabs>
      </w:pPr>
      <w:proofErr w:type="spellStart"/>
      <w:r>
        <w:t>Daño</w:t>
      </w:r>
      <w:proofErr w:type="spellEnd"/>
    </w:p>
    <w:p w14:paraId="6FBC866E" w14:textId="77777777" w:rsidR="0016319F" w:rsidRPr="00995345" w:rsidRDefault="00E55229">
      <w:pPr>
        <w:pStyle w:val="BodyText"/>
        <w:ind w:left="820" w:right="124"/>
        <w:jc w:val="both"/>
        <w:rPr>
          <w:lang w:val="es-CR"/>
        </w:rPr>
      </w:pPr>
      <w:r w:rsidRPr="00995345">
        <w:rPr>
          <w:lang w:val="es-CR"/>
        </w:rPr>
        <w:t>Es la afectación personal, moral o material producida a consecuencia directa de un siniestro.</w:t>
      </w:r>
    </w:p>
    <w:p w14:paraId="2E7E24EB" w14:textId="77777777" w:rsidR="0016319F" w:rsidRPr="00995345" w:rsidRDefault="0016319F">
      <w:pPr>
        <w:pStyle w:val="BodyText"/>
        <w:rPr>
          <w:lang w:val="es-CR"/>
        </w:rPr>
      </w:pPr>
    </w:p>
    <w:p w14:paraId="385B280F" w14:textId="77777777" w:rsidR="0016319F" w:rsidRDefault="00E55229">
      <w:pPr>
        <w:pStyle w:val="Heading1"/>
        <w:numPr>
          <w:ilvl w:val="0"/>
          <w:numId w:val="32"/>
        </w:numPr>
        <w:tabs>
          <w:tab w:val="left" w:pos="821"/>
        </w:tabs>
      </w:pPr>
      <w:proofErr w:type="spellStart"/>
      <w:r>
        <w:t>Daño</w:t>
      </w:r>
      <w:proofErr w:type="spellEnd"/>
      <w:r>
        <w:rPr>
          <w:spacing w:val="-1"/>
        </w:rPr>
        <w:t xml:space="preserve"> </w:t>
      </w:r>
      <w:proofErr w:type="spellStart"/>
      <w:r>
        <w:t>vandálico</w:t>
      </w:r>
      <w:proofErr w:type="spellEnd"/>
    </w:p>
    <w:p w14:paraId="1C1C9561" w14:textId="77777777" w:rsidR="0016319F" w:rsidRPr="00995345" w:rsidRDefault="00E55229">
      <w:pPr>
        <w:pStyle w:val="BodyText"/>
        <w:ind w:left="820"/>
        <w:rPr>
          <w:lang w:val="es-CR"/>
        </w:rPr>
      </w:pPr>
      <w:r w:rsidRPr="00995345">
        <w:rPr>
          <w:lang w:val="es-CR"/>
        </w:rPr>
        <w:t>Es el daño o perjuicio dolosamente provocado en detrimento del bien asegurado.</w:t>
      </w:r>
    </w:p>
    <w:p w14:paraId="0F9B5A1F" w14:textId="77777777" w:rsidR="0016319F" w:rsidRPr="00995345" w:rsidRDefault="0016319F">
      <w:pPr>
        <w:pStyle w:val="BodyText"/>
        <w:rPr>
          <w:lang w:val="es-CR"/>
        </w:rPr>
      </w:pPr>
    </w:p>
    <w:p w14:paraId="55DD0D5C" w14:textId="77777777" w:rsidR="0016319F" w:rsidRDefault="00E55229">
      <w:pPr>
        <w:pStyle w:val="Heading1"/>
        <w:numPr>
          <w:ilvl w:val="0"/>
          <w:numId w:val="32"/>
        </w:numPr>
        <w:tabs>
          <w:tab w:val="left" w:pos="821"/>
        </w:tabs>
      </w:pPr>
      <w:proofErr w:type="spellStart"/>
      <w:r>
        <w:t>Derrame</w:t>
      </w:r>
      <w:proofErr w:type="spellEnd"/>
    </w:p>
    <w:p w14:paraId="1C5661CF" w14:textId="77777777" w:rsidR="0016319F" w:rsidRDefault="00E55229">
      <w:pPr>
        <w:pStyle w:val="BodyText"/>
        <w:ind w:left="820" w:right="119"/>
        <w:jc w:val="both"/>
      </w:pPr>
      <w:r w:rsidRPr="00995345">
        <w:rPr>
          <w:lang w:val="es-CR"/>
        </w:rPr>
        <w:t xml:space="preserve">Salida de un líquido u otra sustancia del depósito que lo contiene por rotura o desbordamiento. </w:t>
      </w:r>
      <w:r>
        <w:t xml:space="preserve">Se </w:t>
      </w:r>
      <w:proofErr w:type="spellStart"/>
      <w:r>
        <w:t>aplica</w:t>
      </w:r>
      <w:proofErr w:type="spellEnd"/>
      <w:r>
        <w:t xml:space="preserve"> </w:t>
      </w:r>
      <w:proofErr w:type="spellStart"/>
      <w:r>
        <w:t>también</w:t>
      </w:r>
      <w:proofErr w:type="spellEnd"/>
      <w:r>
        <w:t xml:space="preserve"> a la </w:t>
      </w:r>
      <w:proofErr w:type="spellStart"/>
      <w:r>
        <w:t>cantidad</w:t>
      </w:r>
      <w:proofErr w:type="spellEnd"/>
      <w:r>
        <w:t xml:space="preserve"> de </w:t>
      </w:r>
      <w:proofErr w:type="spellStart"/>
      <w:r>
        <w:t>líquido</w:t>
      </w:r>
      <w:proofErr w:type="spellEnd"/>
      <w:r>
        <w:t xml:space="preserve"> </w:t>
      </w:r>
      <w:proofErr w:type="spellStart"/>
      <w:r>
        <w:t>derramado</w:t>
      </w:r>
      <w:proofErr w:type="spellEnd"/>
      <w:r>
        <w:t>.</w:t>
      </w:r>
    </w:p>
    <w:p w14:paraId="38F2FE71" w14:textId="77777777" w:rsidR="0016319F" w:rsidRDefault="0016319F">
      <w:pPr>
        <w:pStyle w:val="BodyText"/>
      </w:pPr>
    </w:p>
    <w:p w14:paraId="5D181063" w14:textId="77777777" w:rsidR="0016319F" w:rsidRDefault="00E55229">
      <w:pPr>
        <w:pStyle w:val="Heading1"/>
        <w:numPr>
          <w:ilvl w:val="0"/>
          <w:numId w:val="32"/>
        </w:numPr>
        <w:tabs>
          <w:tab w:val="left" w:pos="821"/>
        </w:tabs>
        <w:spacing w:before="1"/>
      </w:pPr>
      <w:proofErr w:type="spellStart"/>
      <w:r>
        <w:t>Desprendimiento</w:t>
      </w:r>
      <w:proofErr w:type="spellEnd"/>
    </w:p>
    <w:p w14:paraId="7F398FE9" w14:textId="77777777" w:rsidR="0016319F" w:rsidRPr="00995345" w:rsidRDefault="00E55229">
      <w:pPr>
        <w:pStyle w:val="BodyText"/>
        <w:ind w:left="820" w:right="118"/>
        <w:jc w:val="both"/>
        <w:rPr>
          <w:lang w:val="es-CR"/>
        </w:rPr>
      </w:pPr>
      <w:r w:rsidRPr="00995345">
        <w:rPr>
          <w:lang w:val="es-CR"/>
        </w:rPr>
        <w:t>Desunir de forma accidental, soltar una pieza de vidrio de su lugar, sea éste una ventana.</w:t>
      </w:r>
    </w:p>
    <w:p w14:paraId="5E52D7B4" w14:textId="77777777" w:rsidR="0016319F" w:rsidRPr="00995345" w:rsidRDefault="0016319F">
      <w:pPr>
        <w:pStyle w:val="BodyText"/>
        <w:rPr>
          <w:lang w:val="es-CR"/>
        </w:rPr>
      </w:pPr>
    </w:p>
    <w:p w14:paraId="2B29EA2F" w14:textId="77777777" w:rsidR="0016319F" w:rsidRDefault="00E55229">
      <w:pPr>
        <w:pStyle w:val="Heading1"/>
        <w:numPr>
          <w:ilvl w:val="0"/>
          <w:numId w:val="32"/>
        </w:numPr>
        <w:tabs>
          <w:tab w:val="left" w:pos="821"/>
        </w:tabs>
      </w:pPr>
      <w:proofErr w:type="spellStart"/>
      <w:r>
        <w:t>Deslizamiento</w:t>
      </w:r>
      <w:proofErr w:type="spellEnd"/>
    </w:p>
    <w:p w14:paraId="0209E618" w14:textId="77777777" w:rsidR="0016319F" w:rsidRPr="00995345" w:rsidRDefault="00E55229">
      <w:pPr>
        <w:pStyle w:val="BodyText"/>
        <w:ind w:left="808" w:right="120"/>
        <w:jc w:val="both"/>
        <w:rPr>
          <w:lang w:val="es-CR"/>
        </w:rPr>
      </w:pPr>
      <w:r w:rsidRPr="00995345">
        <w:rPr>
          <w:lang w:val="es-CR"/>
        </w:rPr>
        <w:t>Movimiento de una masa de tierra, roca u otro material de que están formados los predios adyacentes o sobre los que están asentados los edificios asegurados.</w:t>
      </w:r>
    </w:p>
    <w:p w14:paraId="50CCD21A" w14:textId="77777777" w:rsidR="0016319F" w:rsidRPr="00995345" w:rsidRDefault="0016319F">
      <w:pPr>
        <w:pStyle w:val="BodyText"/>
        <w:rPr>
          <w:lang w:val="es-CR"/>
        </w:rPr>
      </w:pPr>
    </w:p>
    <w:p w14:paraId="5CA50FCE" w14:textId="77777777" w:rsidR="0016319F" w:rsidRDefault="00E55229">
      <w:pPr>
        <w:pStyle w:val="Heading1"/>
        <w:numPr>
          <w:ilvl w:val="0"/>
          <w:numId w:val="32"/>
        </w:numPr>
        <w:tabs>
          <w:tab w:val="left" w:pos="821"/>
        </w:tabs>
      </w:pPr>
      <w:proofErr w:type="spellStart"/>
      <w:r>
        <w:t>Escombro</w:t>
      </w:r>
      <w:proofErr w:type="spellEnd"/>
    </w:p>
    <w:p w14:paraId="435C32F1" w14:textId="77777777" w:rsidR="0016319F" w:rsidRPr="00995345" w:rsidRDefault="00E55229">
      <w:pPr>
        <w:pStyle w:val="BodyText"/>
        <w:ind w:left="808"/>
        <w:jc w:val="both"/>
        <w:rPr>
          <w:lang w:val="es-CR"/>
        </w:rPr>
      </w:pPr>
      <w:r w:rsidRPr="00995345">
        <w:rPr>
          <w:lang w:val="es-CR"/>
        </w:rPr>
        <w:t>Restos que quedan tras el derrumbamiento total o parcial de un edificio.</w:t>
      </w:r>
    </w:p>
    <w:p w14:paraId="431B30FA" w14:textId="77777777" w:rsidR="0016319F" w:rsidRPr="00995345" w:rsidRDefault="0016319F">
      <w:pPr>
        <w:jc w:val="both"/>
        <w:rPr>
          <w:lang w:val="es-CR"/>
        </w:rPr>
        <w:sectPr w:rsidR="0016319F" w:rsidRPr="00995345">
          <w:pgSz w:w="12240" w:h="15840"/>
          <w:pgMar w:top="2140" w:right="1320" w:bottom="1820" w:left="1340" w:header="996" w:footer="1626" w:gutter="0"/>
          <w:cols w:space="720"/>
        </w:sectPr>
      </w:pPr>
    </w:p>
    <w:p w14:paraId="0532B01B" w14:textId="77777777" w:rsidR="0016319F" w:rsidRPr="00995345" w:rsidRDefault="0016319F">
      <w:pPr>
        <w:pStyle w:val="BodyText"/>
        <w:spacing w:before="4"/>
        <w:rPr>
          <w:lang w:val="es-CR"/>
        </w:rPr>
      </w:pPr>
    </w:p>
    <w:p w14:paraId="049AA1A7" w14:textId="77777777" w:rsidR="0016319F" w:rsidRDefault="00E55229">
      <w:pPr>
        <w:pStyle w:val="Heading1"/>
        <w:numPr>
          <w:ilvl w:val="0"/>
          <w:numId w:val="32"/>
        </w:numPr>
        <w:tabs>
          <w:tab w:val="left" w:pos="821"/>
        </w:tabs>
        <w:spacing w:before="93"/>
      </w:pPr>
      <w:proofErr w:type="spellStart"/>
      <w:r>
        <w:t>Explosión</w:t>
      </w:r>
      <w:proofErr w:type="spellEnd"/>
    </w:p>
    <w:p w14:paraId="3B382CBB" w14:textId="77777777" w:rsidR="0016319F" w:rsidRPr="00995345" w:rsidRDefault="00E55229">
      <w:pPr>
        <w:pStyle w:val="BodyText"/>
        <w:ind w:left="808" w:right="119"/>
        <w:jc w:val="both"/>
        <w:rPr>
          <w:lang w:val="es-CR"/>
        </w:rPr>
      </w:pPr>
      <w:r w:rsidRPr="00995345">
        <w:rPr>
          <w:lang w:val="es-CR"/>
        </w:rPr>
        <w:t>Liberación brusca de una gran cantidad de energía, de origen térmico o químico, encerrada en un volumen relativamente pequeño, la cual produce un incremento violento y rápido de la presión, con desprendimiento de calor, luz y gases. Va acompañada de estruendo y rotura violenta del recipiente que la contiene. La onda expansiva suele destruir los materiales o estructuras próximas.</w:t>
      </w:r>
    </w:p>
    <w:p w14:paraId="7518CA16" w14:textId="77777777" w:rsidR="0016319F" w:rsidRPr="00995345" w:rsidRDefault="0016319F">
      <w:pPr>
        <w:pStyle w:val="BodyText"/>
        <w:spacing w:before="6"/>
        <w:rPr>
          <w:sz w:val="27"/>
          <w:lang w:val="es-CR"/>
        </w:rPr>
      </w:pPr>
    </w:p>
    <w:p w14:paraId="530DAB1F" w14:textId="77777777" w:rsidR="0016319F" w:rsidRDefault="00E55229">
      <w:pPr>
        <w:pStyle w:val="Heading1"/>
        <w:numPr>
          <w:ilvl w:val="0"/>
          <w:numId w:val="32"/>
        </w:numPr>
        <w:tabs>
          <w:tab w:val="left" w:pos="821"/>
        </w:tabs>
      </w:pPr>
      <w:proofErr w:type="spellStart"/>
      <w:r>
        <w:t>Frecuencia</w:t>
      </w:r>
      <w:proofErr w:type="spellEnd"/>
    </w:p>
    <w:p w14:paraId="4E6AAB4A" w14:textId="77777777" w:rsidR="0016319F" w:rsidRPr="00995345" w:rsidRDefault="00E55229">
      <w:pPr>
        <w:pStyle w:val="BodyText"/>
        <w:ind w:left="808" w:right="116"/>
        <w:jc w:val="both"/>
        <w:rPr>
          <w:lang w:val="es-CR"/>
        </w:rPr>
      </w:pPr>
      <w:r w:rsidRPr="00995345">
        <w:rPr>
          <w:lang w:val="es-CR"/>
        </w:rPr>
        <w:t>Factor relativo que cuantifica la recurrencia o relación de número de siniestros acontecidos y reclamados entre total de pólizas vendidas.</w:t>
      </w:r>
    </w:p>
    <w:p w14:paraId="6D3A065A" w14:textId="77777777" w:rsidR="0016319F" w:rsidRPr="00995345" w:rsidRDefault="0016319F">
      <w:pPr>
        <w:pStyle w:val="BodyText"/>
        <w:spacing w:before="1"/>
        <w:rPr>
          <w:lang w:val="es-CR"/>
        </w:rPr>
      </w:pPr>
    </w:p>
    <w:p w14:paraId="6612AE0B" w14:textId="77777777" w:rsidR="0016319F" w:rsidRDefault="00E55229">
      <w:pPr>
        <w:pStyle w:val="Heading1"/>
        <w:numPr>
          <w:ilvl w:val="0"/>
          <w:numId w:val="32"/>
        </w:numPr>
        <w:tabs>
          <w:tab w:val="left" w:pos="821"/>
        </w:tabs>
      </w:pPr>
      <w:proofErr w:type="spellStart"/>
      <w:r>
        <w:t>Fuerza</w:t>
      </w:r>
      <w:proofErr w:type="spellEnd"/>
      <w:r>
        <w:t xml:space="preserve"> Mayor o </w:t>
      </w:r>
      <w:proofErr w:type="spellStart"/>
      <w:r>
        <w:t>Caso</w:t>
      </w:r>
      <w:proofErr w:type="spellEnd"/>
      <w:r>
        <w:rPr>
          <w:spacing w:val="-1"/>
        </w:rPr>
        <w:t xml:space="preserve"> </w:t>
      </w:r>
      <w:proofErr w:type="spellStart"/>
      <w:r>
        <w:t>Fortuito</w:t>
      </w:r>
      <w:proofErr w:type="spellEnd"/>
    </w:p>
    <w:p w14:paraId="75ABC5DE" w14:textId="77777777" w:rsidR="0016319F" w:rsidRPr="00995345" w:rsidRDefault="00E55229">
      <w:pPr>
        <w:pStyle w:val="BodyText"/>
        <w:ind w:left="820" w:right="121"/>
        <w:jc w:val="both"/>
        <w:rPr>
          <w:lang w:val="es-CR"/>
        </w:rPr>
      </w:pPr>
      <w:r w:rsidRPr="00995345">
        <w:rPr>
          <w:lang w:val="es-CR"/>
        </w:rPr>
        <w:t>Se llama fuerza mayor o caso fortuito a aquel acontecimiento de carácter imprevisto a consecuencia del cual se produce un determinado hecho que no puede ser evitado y a los cuales no es posible resistir; como un naufragio, terremoto, el apresamiento de enemigos, los autos de autoridad ejercidos por un funcionario público etc.</w:t>
      </w:r>
    </w:p>
    <w:p w14:paraId="59D2C8BD" w14:textId="77777777" w:rsidR="0016319F" w:rsidRPr="00995345" w:rsidRDefault="0016319F">
      <w:pPr>
        <w:pStyle w:val="BodyText"/>
        <w:rPr>
          <w:lang w:val="es-CR"/>
        </w:rPr>
      </w:pPr>
    </w:p>
    <w:p w14:paraId="066BD481" w14:textId="77777777" w:rsidR="0016319F" w:rsidRDefault="00E55229">
      <w:pPr>
        <w:pStyle w:val="Heading1"/>
        <w:numPr>
          <w:ilvl w:val="0"/>
          <w:numId w:val="32"/>
        </w:numPr>
        <w:tabs>
          <w:tab w:val="left" w:pos="821"/>
        </w:tabs>
      </w:pPr>
      <w:r>
        <w:t>Guerra</w:t>
      </w:r>
    </w:p>
    <w:p w14:paraId="71C4042B" w14:textId="77777777" w:rsidR="0016319F" w:rsidRPr="00995345" w:rsidRDefault="00E55229">
      <w:pPr>
        <w:pStyle w:val="BodyText"/>
        <w:ind w:left="820"/>
        <w:jc w:val="both"/>
        <w:rPr>
          <w:lang w:val="es-CR"/>
        </w:rPr>
      </w:pPr>
      <w:r w:rsidRPr="00995345">
        <w:rPr>
          <w:lang w:val="es-CR"/>
        </w:rPr>
        <w:t>Lucha o confrontación armada entre dos o más Países.</w:t>
      </w:r>
    </w:p>
    <w:p w14:paraId="07E0E561" w14:textId="77777777" w:rsidR="0016319F" w:rsidRPr="00995345" w:rsidRDefault="0016319F">
      <w:pPr>
        <w:pStyle w:val="BodyText"/>
        <w:rPr>
          <w:lang w:val="es-CR"/>
        </w:rPr>
      </w:pPr>
    </w:p>
    <w:p w14:paraId="59CC622C" w14:textId="77777777" w:rsidR="0016319F" w:rsidRDefault="00E55229">
      <w:pPr>
        <w:pStyle w:val="Heading1"/>
        <w:numPr>
          <w:ilvl w:val="0"/>
          <w:numId w:val="32"/>
        </w:numPr>
        <w:tabs>
          <w:tab w:val="left" w:pos="821"/>
        </w:tabs>
        <w:spacing w:before="1"/>
      </w:pPr>
      <w:proofErr w:type="spellStart"/>
      <w:r>
        <w:t>Huelga</w:t>
      </w:r>
      <w:proofErr w:type="spellEnd"/>
    </w:p>
    <w:p w14:paraId="10DF2B12" w14:textId="77777777" w:rsidR="0016319F" w:rsidRPr="00995345" w:rsidRDefault="00E55229">
      <w:pPr>
        <w:pStyle w:val="BodyText"/>
        <w:ind w:left="808" w:right="123"/>
        <w:jc w:val="both"/>
        <w:rPr>
          <w:lang w:val="es-CR"/>
        </w:rPr>
      </w:pPr>
      <w:r w:rsidRPr="00995345">
        <w:rPr>
          <w:lang w:val="es-CR"/>
        </w:rPr>
        <w:t>Suspensión en el trabajo realizada voluntariamente y de común acuerdo por personas empleadas por un mismo patrono, para obligar a éste a que acepte determinadas condiciones, normalmente de carácter económico o social.</w:t>
      </w:r>
    </w:p>
    <w:p w14:paraId="5C841965" w14:textId="77777777" w:rsidR="0016319F" w:rsidRPr="00995345" w:rsidRDefault="0016319F">
      <w:pPr>
        <w:pStyle w:val="BodyText"/>
        <w:rPr>
          <w:lang w:val="es-CR"/>
        </w:rPr>
      </w:pPr>
    </w:p>
    <w:p w14:paraId="52CF18F3" w14:textId="77777777" w:rsidR="0016319F" w:rsidRDefault="00E55229">
      <w:pPr>
        <w:pStyle w:val="Heading1"/>
        <w:numPr>
          <w:ilvl w:val="0"/>
          <w:numId w:val="32"/>
        </w:numPr>
        <w:tabs>
          <w:tab w:val="left" w:pos="821"/>
        </w:tabs>
      </w:pPr>
      <w:proofErr w:type="spellStart"/>
      <w:r>
        <w:t>Hurto</w:t>
      </w:r>
      <w:proofErr w:type="spellEnd"/>
    </w:p>
    <w:p w14:paraId="6DFCF346" w14:textId="77777777" w:rsidR="0016319F" w:rsidRPr="00995345" w:rsidRDefault="00E55229">
      <w:pPr>
        <w:pStyle w:val="BodyText"/>
        <w:ind w:left="820" w:right="122"/>
        <w:jc w:val="both"/>
        <w:rPr>
          <w:lang w:val="es-CR"/>
        </w:rPr>
      </w:pPr>
      <w:r w:rsidRPr="00995345">
        <w:rPr>
          <w:lang w:val="es-CR"/>
        </w:rPr>
        <w:t>Es el apoderamiento fortuito de las cosas sin intimidación, ni violencia sobre las cosas o los bienes.</w:t>
      </w:r>
    </w:p>
    <w:p w14:paraId="1C0DABD5" w14:textId="77777777" w:rsidR="0016319F" w:rsidRPr="00995345" w:rsidRDefault="0016319F">
      <w:pPr>
        <w:pStyle w:val="BodyText"/>
        <w:rPr>
          <w:lang w:val="es-CR"/>
        </w:rPr>
      </w:pPr>
    </w:p>
    <w:p w14:paraId="5385D754" w14:textId="77777777" w:rsidR="0016319F" w:rsidRDefault="00E55229">
      <w:pPr>
        <w:pStyle w:val="Heading1"/>
        <w:numPr>
          <w:ilvl w:val="0"/>
          <w:numId w:val="32"/>
        </w:numPr>
        <w:tabs>
          <w:tab w:val="left" w:pos="821"/>
        </w:tabs>
      </w:pPr>
      <w:proofErr w:type="spellStart"/>
      <w:r>
        <w:t>Implosión</w:t>
      </w:r>
      <w:proofErr w:type="spellEnd"/>
    </w:p>
    <w:p w14:paraId="50A2A042" w14:textId="77777777" w:rsidR="0016319F" w:rsidRPr="00995345" w:rsidRDefault="00E55229">
      <w:pPr>
        <w:pStyle w:val="BodyText"/>
        <w:spacing w:before="2" w:line="276" w:lineRule="auto"/>
        <w:ind w:left="808" w:right="123"/>
        <w:jc w:val="both"/>
        <w:rPr>
          <w:lang w:val="es-CR"/>
        </w:rPr>
      </w:pPr>
      <w:r w:rsidRPr="00995345">
        <w:rPr>
          <w:lang w:val="es-CR"/>
        </w:rPr>
        <w:t>Irrupción brusca del aire en un recinto que se halla a presión inferior a la externa, acompañada de ruido y con efectos destructivos.</w:t>
      </w:r>
    </w:p>
    <w:p w14:paraId="09EAEFA7" w14:textId="77777777" w:rsidR="0016319F" w:rsidRDefault="00E55229">
      <w:pPr>
        <w:pStyle w:val="Heading1"/>
        <w:numPr>
          <w:ilvl w:val="0"/>
          <w:numId w:val="32"/>
        </w:numPr>
        <w:tabs>
          <w:tab w:val="left" w:pos="821"/>
        </w:tabs>
        <w:spacing w:before="199"/>
      </w:pPr>
      <w:proofErr w:type="spellStart"/>
      <w:r>
        <w:t>Incendio</w:t>
      </w:r>
      <w:proofErr w:type="spellEnd"/>
      <w:r>
        <w:rPr>
          <w:spacing w:val="-1"/>
        </w:rPr>
        <w:t xml:space="preserve"> </w:t>
      </w:r>
      <w:r>
        <w:t>casual</w:t>
      </w:r>
    </w:p>
    <w:p w14:paraId="14F88DD2" w14:textId="77777777" w:rsidR="0016319F" w:rsidRPr="00995345" w:rsidRDefault="00E55229">
      <w:pPr>
        <w:pStyle w:val="BodyText"/>
        <w:spacing w:before="2"/>
        <w:ind w:left="808"/>
        <w:jc w:val="both"/>
        <w:rPr>
          <w:lang w:val="es-CR"/>
        </w:rPr>
      </w:pPr>
      <w:r w:rsidRPr="00995345">
        <w:rPr>
          <w:lang w:val="es-CR"/>
        </w:rPr>
        <w:t>Incendio accidental o fortuito, en el que no hay intención de provocarlo.</w:t>
      </w:r>
    </w:p>
    <w:p w14:paraId="1E6574F4" w14:textId="77777777" w:rsidR="0016319F" w:rsidRPr="00995345" w:rsidRDefault="0016319F">
      <w:pPr>
        <w:pStyle w:val="BodyText"/>
        <w:spacing w:before="10"/>
        <w:rPr>
          <w:sz w:val="20"/>
          <w:lang w:val="es-CR"/>
        </w:rPr>
      </w:pPr>
    </w:p>
    <w:p w14:paraId="354468F1" w14:textId="77777777" w:rsidR="0016319F" w:rsidRDefault="00E55229">
      <w:pPr>
        <w:pStyle w:val="Heading1"/>
        <w:numPr>
          <w:ilvl w:val="0"/>
          <w:numId w:val="32"/>
        </w:numPr>
        <w:tabs>
          <w:tab w:val="left" w:pos="821"/>
        </w:tabs>
      </w:pPr>
      <w:proofErr w:type="spellStart"/>
      <w:r>
        <w:t>Infraseguro</w:t>
      </w:r>
      <w:proofErr w:type="spellEnd"/>
    </w:p>
    <w:p w14:paraId="1C7AB726" w14:textId="77777777" w:rsidR="0016319F" w:rsidRPr="00995345" w:rsidRDefault="00E55229">
      <w:pPr>
        <w:pStyle w:val="BodyText"/>
        <w:ind w:left="820" w:right="122"/>
        <w:jc w:val="both"/>
        <w:rPr>
          <w:lang w:val="es-CR"/>
        </w:rPr>
      </w:pPr>
      <w:r w:rsidRPr="00995345">
        <w:rPr>
          <w:lang w:val="es-CR"/>
        </w:rPr>
        <w:t>Si el valor asegurado es inferior al valor del interés asegurable, solo se indemnizará el daño en la proporción que resulte de ambos valores, salvo que las partes establezcan lo</w:t>
      </w:r>
      <w:r w:rsidRPr="00995345">
        <w:rPr>
          <w:spacing w:val="-5"/>
          <w:lang w:val="es-CR"/>
        </w:rPr>
        <w:t xml:space="preserve"> </w:t>
      </w:r>
      <w:r w:rsidRPr="00995345">
        <w:rPr>
          <w:lang w:val="es-CR"/>
        </w:rPr>
        <w:t>contrario.</w:t>
      </w:r>
    </w:p>
    <w:p w14:paraId="2AD0FF3A" w14:textId="77777777" w:rsidR="0016319F" w:rsidRPr="00995345" w:rsidRDefault="0016319F">
      <w:pPr>
        <w:jc w:val="both"/>
        <w:rPr>
          <w:lang w:val="es-CR"/>
        </w:rPr>
        <w:sectPr w:rsidR="0016319F" w:rsidRPr="00995345">
          <w:pgSz w:w="12240" w:h="15840"/>
          <w:pgMar w:top="2140" w:right="1320" w:bottom="1820" w:left="1340" w:header="996" w:footer="1626" w:gutter="0"/>
          <w:cols w:space="720"/>
        </w:sectPr>
      </w:pPr>
    </w:p>
    <w:p w14:paraId="2EDC266B" w14:textId="77777777" w:rsidR="0016319F" w:rsidRPr="00995345" w:rsidRDefault="0016319F">
      <w:pPr>
        <w:pStyle w:val="BodyText"/>
        <w:spacing w:before="4"/>
        <w:rPr>
          <w:lang w:val="es-CR"/>
        </w:rPr>
      </w:pPr>
    </w:p>
    <w:p w14:paraId="4EBAA240" w14:textId="77777777" w:rsidR="0016319F" w:rsidRDefault="00E55229">
      <w:pPr>
        <w:pStyle w:val="Heading1"/>
        <w:numPr>
          <w:ilvl w:val="0"/>
          <w:numId w:val="32"/>
        </w:numPr>
        <w:tabs>
          <w:tab w:val="left" w:pos="821"/>
        </w:tabs>
        <w:spacing w:before="93"/>
      </w:pPr>
      <w:proofErr w:type="spellStart"/>
      <w:r>
        <w:t>Insurrección</w:t>
      </w:r>
      <w:proofErr w:type="spellEnd"/>
    </w:p>
    <w:p w14:paraId="68EF40BF" w14:textId="77777777" w:rsidR="0016319F" w:rsidRPr="00995345" w:rsidRDefault="00E55229">
      <w:pPr>
        <w:pStyle w:val="BodyText"/>
        <w:ind w:left="820"/>
        <w:jc w:val="both"/>
        <w:rPr>
          <w:lang w:val="es-CR"/>
        </w:rPr>
      </w:pPr>
      <w:r w:rsidRPr="00995345">
        <w:rPr>
          <w:lang w:val="es-CR"/>
        </w:rPr>
        <w:t>Sublevación, rebelión o levantamiento de un pueblo o nación.</w:t>
      </w:r>
    </w:p>
    <w:p w14:paraId="3D93D4E0" w14:textId="77777777" w:rsidR="0016319F" w:rsidRPr="00995345" w:rsidRDefault="0016319F">
      <w:pPr>
        <w:pStyle w:val="BodyText"/>
        <w:rPr>
          <w:lang w:val="es-CR"/>
        </w:rPr>
      </w:pPr>
    </w:p>
    <w:p w14:paraId="6B5A6805" w14:textId="77777777" w:rsidR="0016319F" w:rsidRDefault="00E55229">
      <w:pPr>
        <w:pStyle w:val="Heading1"/>
        <w:numPr>
          <w:ilvl w:val="0"/>
          <w:numId w:val="32"/>
        </w:numPr>
        <w:tabs>
          <w:tab w:val="left" w:pos="821"/>
        </w:tabs>
      </w:pPr>
      <w:proofErr w:type="spellStart"/>
      <w:r>
        <w:t>Inundación</w:t>
      </w:r>
      <w:proofErr w:type="spellEnd"/>
    </w:p>
    <w:p w14:paraId="06556F12" w14:textId="77777777" w:rsidR="0016319F" w:rsidRPr="00995345" w:rsidRDefault="00E55229">
      <w:pPr>
        <w:pStyle w:val="BodyText"/>
        <w:ind w:left="820" w:right="114"/>
        <w:jc w:val="both"/>
        <w:rPr>
          <w:lang w:val="es-CR"/>
        </w:rPr>
      </w:pPr>
      <w:r w:rsidRPr="00995345">
        <w:rPr>
          <w:lang w:val="es-CR"/>
        </w:rPr>
        <w:t>Corresponde al efecto directo de la acción de las aguas de lluvia, o bien producto del desbordamiento de ríos, lagos, diques, represas, embalses y otros depósitos</w:t>
      </w:r>
      <w:r w:rsidRPr="00995345">
        <w:rPr>
          <w:spacing w:val="-1"/>
          <w:lang w:val="es-CR"/>
        </w:rPr>
        <w:t xml:space="preserve"> </w:t>
      </w:r>
      <w:r w:rsidRPr="00995345">
        <w:rPr>
          <w:lang w:val="es-CR"/>
        </w:rPr>
        <w:t>semejantes.</w:t>
      </w:r>
    </w:p>
    <w:p w14:paraId="1692C4B5" w14:textId="77777777" w:rsidR="0016319F" w:rsidRPr="00995345" w:rsidRDefault="0016319F">
      <w:pPr>
        <w:pStyle w:val="BodyText"/>
        <w:rPr>
          <w:lang w:val="es-CR"/>
        </w:rPr>
      </w:pPr>
    </w:p>
    <w:p w14:paraId="17910BF4" w14:textId="77777777" w:rsidR="0016319F" w:rsidRDefault="00E55229">
      <w:pPr>
        <w:pStyle w:val="Heading1"/>
        <w:numPr>
          <w:ilvl w:val="0"/>
          <w:numId w:val="32"/>
        </w:numPr>
        <w:tabs>
          <w:tab w:val="left" w:pos="821"/>
        </w:tabs>
      </w:pPr>
      <w:proofErr w:type="spellStart"/>
      <w:r>
        <w:t>Motín</w:t>
      </w:r>
      <w:proofErr w:type="spellEnd"/>
    </w:p>
    <w:p w14:paraId="32844BF6" w14:textId="77777777" w:rsidR="0016319F" w:rsidRPr="00995345" w:rsidRDefault="00E55229">
      <w:pPr>
        <w:pStyle w:val="BodyText"/>
        <w:spacing w:before="1"/>
        <w:ind w:left="808" w:right="125"/>
        <w:jc w:val="both"/>
        <w:rPr>
          <w:lang w:val="es-CR"/>
        </w:rPr>
      </w:pPr>
      <w:r w:rsidRPr="00995345">
        <w:rPr>
          <w:lang w:val="es-CR"/>
        </w:rPr>
        <w:t>Movimiento desordenado de una muchedumbre acompañado de violencia dirigido contra la autoridad para obtener satisfacción de ciertas reivindicaciones de orden público, económico y social, siempre que el hecho no tuviese carácter terrorista o fuese considerado tumulto popular.</w:t>
      </w:r>
    </w:p>
    <w:p w14:paraId="1862D850" w14:textId="77777777" w:rsidR="0016319F" w:rsidRPr="00995345" w:rsidRDefault="0016319F">
      <w:pPr>
        <w:pStyle w:val="BodyText"/>
        <w:rPr>
          <w:lang w:val="es-CR"/>
        </w:rPr>
      </w:pPr>
    </w:p>
    <w:p w14:paraId="23113487" w14:textId="77777777" w:rsidR="0016319F" w:rsidRDefault="00E55229">
      <w:pPr>
        <w:pStyle w:val="Heading1"/>
        <w:numPr>
          <w:ilvl w:val="0"/>
          <w:numId w:val="32"/>
        </w:numPr>
        <w:tabs>
          <w:tab w:val="left" w:pos="821"/>
        </w:tabs>
      </w:pPr>
      <w:proofErr w:type="spellStart"/>
      <w:r>
        <w:t>Obras</w:t>
      </w:r>
      <w:proofErr w:type="spellEnd"/>
      <w:r>
        <w:t xml:space="preserve"> de</w:t>
      </w:r>
      <w:r>
        <w:rPr>
          <w:spacing w:val="-2"/>
        </w:rPr>
        <w:t xml:space="preserve"> </w:t>
      </w:r>
      <w:r>
        <w:t>arte</w:t>
      </w:r>
    </w:p>
    <w:p w14:paraId="6618F31C" w14:textId="77777777" w:rsidR="0016319F" w:rsidRPr="00995345" w:rsidRDefault="00E55229">
      <w:pPr>
        <w:pStyle w:val="BodyText"/>
        <w:ind w:left="808" w:right="119"/>
        <w:jc w:val="both"/>
        <w:rPr>
          <w:lang w:val="es-CR"/>
        </w:rPr>
      </w:pPr>
      <w:r w:rsidRPr="00995345">
        <w:rPr>
          <w:lang w:val="es-CR"/>
        </w:rPr>
        <w:t>Manifestación artística que requiere de la aplicación de una técnica precisa y cuyo objetivo es reflejar aspectos de la realidad entendida estéticamente, así como colecciones de toda clase.</w:t>
      </w:r>
    </w:p>
    <w:p w14:paraId="663371BB" w14:textId="77777777" w:rsidR="0016319F" w:rsidRPr="00995345" w:rsidRDefault="0016319F">
      <w:pPr>
        <w:pStyle w:val="BodyText"/>
        <w:rPr>
          <w:lang w:val="es-CR"/>
        </w:rPr>
      </w:pPr>
    </w:p>
    <w:p w14:paraId="5E9EF6BD" w14:textId="77777777" w:rsidR="0016319F" w:rsidRDefault="00E55229">
      <w:pPr>
        <w:pStyle w:val="Heading1"/>
        <w:numPr>
          <w:ilvl w:val="0"/>
          <w:numId w:val="32"/>
        </w:numPr>
        <w:tabs>
          <w:tab w:val="left" w:pos="821"/>
        </w:tabs>
      </w:pPr>
      <w:proofErr w:type="spellStart"/>
      <w:r>
        <w:t>Otras</w:t>
      </w:r>
      <w:proofErr w:type="spellEnd"/>
      <w:r>
        <w:rPr>
          <w:spacing w:val="-1"/>
        </w:rPr>
        <w:t xml:space="preserve"> </w:t>
      </w:r>
      <w:proofErr w:type="spellStart"/>
      <w:r>
        <w:t>estructuras</w:t>
      </w:r>
      <w:proofErr w:type="spellEnd"/>
    </w:p>
    <w:p w14:paraId="136C8867" w14:textId="77777777" w:rsidR="0016319F" w:rsidRPr="00995345" w:rsidRDefault="00E55229">
      <w:pPr>
        <w:pStyle w:val="BodyText"/>
        <w:ind w:left="808" w:right="119"/>
        <w:jc w:val="both"/>
        <w:rPr>
          <w:lang w:val="es-CR"/>
        </w:rPr>
      </w:pPr>
      <w:r w:rsidRPr="00995345">
        <w:rPr>
          <w:lang w:val="es-CR"/>
        </w:rPr>
        <w:t>Estructuras diferentes a la residencia, propiedad de un Tomador y/o Asegurado, ubicadas en los predios asegurados y descritas en la Solicitud del Seguro, que pueden ser utilizadas como residencia o para otros usos similares tales como: habitaciones adicionales y pequeñas residencias.</w:t>
      </w:r>
    </w:p>
    <w:p w14:paraId="45B9A5CB" w14:textId="77777777" w:rsidR="0016319F" w:rsidRPr="00995345" w:rsidRDefault="0016319F">
      <w:pPr>
        <w:pStyle w:val="BodyText"/>
        <w:rPr>
          <w:lang w:val="es-CR"/>
        </w:rPr>
      </w:pPr>
    </w:p>
    <w:p w14:paraId="7E1A366F" w14:textId="77777777" w:rsidR="0016319F" w:rsidRDefault="00E55229">
      <w:pPr>
        <w:pStyle w:val="Heading1"/>
        <w:numPr>
          <w:ilvl w:val="0"/>
          <w:numId w:val="32"/>
        </w:numPr>
        <w:tabs>
          <w:tab w:val="left" w:pos="821"/>
        </w:tabs>
      </w:pPr>
      <w:proofErr w:type="spellStart"/>
      <w:r>
        <w:t>Pérdida</w:t>
      </w:r>
      <w:proofErr w:type="spellEnd"/>
    </w:p>
    <w:p w14:paraId="4EA72A6C" w14:textId="77777777" w:rsidR="0016319F" w:rsidRPr="00995345" w:rsidRDefault="00E55229">
      <w:pPr>
        <w:pStyle w:val="BodyText"/>
        <w:ind w:left="820"/>
        <w:jc w:val="both"/>
        <w:rPr>
          <w:lang w:val="es-CR"/>
        </w:rPr>
      </w:pPr>
      <w:r w:rsidRPr="00995345">
        <w:rPr>
          <w:lang w:val="es-CR"/>
        </w:rPr>
        <w:t>Es el daño económico sufrido por el Asegurado a consecuencia de un siniestro.</w:t>
      </w:r>
    </w:p>
    <w:p w14:paraId="7E1352DD" w14:textId="77777777" w:rsidR="0016319F" w:rsidRPr="00995345" w:rsidRDefault="0016319F">
      <w:pPr>
        <w:pStyle w:val="BodyText"/>
        <w:rPr>
          <w:lang w:val="es-CR"/>
        </w:rPr>
      </w:pPr>
    </w:p>
    <w:p w14:paraId="465EDC20" w14:textId="77777777" w:rsidR="0016319F" w:rsidRDefault="00E55229">
      <w:pPr>
        <w:pStyle w:val="Heading1"/>
        <w:numPr>
          <w:ilvl w:val="0"/>
          <w:numId w:val="32"/>
        </w:numPr>
        <w:tabs>
          <w:tab w:val="left" w:pos="821"/>
        </w:tabs>
      </w:pPr>
      <w:proofErr w:type="spellStart"/>
      <w:r>
        <w:t>Pérdida</w:t>
      </w:r>
      <w:proofErr w:type="spellEnd"/>
      <w:r>
        <w:rPr>
          <w:spacing w:val="1"/>
        </w:rPr>
        <w:t xml:space="preserve"> </w:t>
      </w:r>
      <w:proofErr w:type="spellStart"/>
      <w:r>
        <w:t>bruta</w:t>
      </w:r>
      <w:proofErr w:type="spellEnd"/>
    </w:p>
    <w:p w14:paraId="402F8A92" w14:textId="77777777" w:rsidR="0016319F" w:rsidRPr="00995345" w:rsidRDefault="00E55229">
      <w:pPr>
        <w:pStyle w:val="BodyText"/>
        <w:ind w:left="820" w:right="113"/>
        <w:jc w:val="both"/>
        <w:rPr>
          <w:lang w:val="es-CR"/>
        </w:rPr>
      </w:pPr>
      <w:r w:rsidRPr="00995345">
        <w:rPr>
          <w:lang w:val="es-CR"/>
        </w:rPr>
        <w:t>Equivalente a la sumatoria de los montos totales indemnizados por reclamos presentados (mano de obra, repuestos, otros rubros como rescates, ajustes y honorarios), o en caso de robo total, el límite de responsabilidad establecido.</w:t>
      </w:r>
    </w:p>
    <w:p w14:paraId="7AE3DFCC" w14:textId="77777777" w:rsidR="0016319F" w:rsidRPr="00995345" w:rsidRDefault="0016319F">
      <w:pPr>
        <w:pStyle w:val="BodyText"/>
        <w:spacing w:before="1"/>
        <w:rPr>
          <w:lang w:val="es-CR"/>
        </w:rPr>
      </w:pPr>
    </w:p>
    <w:p w14:paraId="130D905F" w14:textId="77777777" w:rsidR="0016319F" w:rsidRDefault="00E55229">
      <w:pPr>
        <w:pStyle w:val="Heading1"/>
        <w:numPr>
          <w:ilvl w:val="0"/>
          <w:numId w:val="32"/>
        </w:numPr>
        <w:tabs>
          <w:tab w:val="left" w:pos="821"/>
        </w:tabs>
      </w:pPr>
      <w:proofErr w:type="spellStart"/>
      <w:r>
        <w:t>Pérdida</w:t>
      </w:r>
      <w:proofErr w:type="spellEnd"/>
      <w:r>
        <w:t xml:space="preserve"> </w:t>
      </w:r>
      <w:proofErr w:type="spellStart"/>
      <w:r>
        <w:t>neta</w:t>
      </w:r>
      <w:proofErr w:type="spellEnd"/>
    </w:p>
    <w:p w14:paraId="0A683859" w14:textId="77777777" w:rsidR="0016319F" w:rsidRDefault="00E55229">
      <w:pPr>
        <w:pStyle w:val="BodyText"/>
        <w:ind w:left="820" w:right="113"/>
        <w:jc w:val="both"/>
      </w:pPr>
      <w:r w:rsidRPr="00995345">
        <w:rPr>
          <w:lang w:val="es-CR"/>
        </w:rPr>
        <w:t xml:space="preserve">Es la pérdida bruta menos las deducciones que corresponda aplicar. </w:t>
      </w:r>
      <w:proofErr w:type="spellStart"/>
      <w:proofErr w:type="gramStart"/>
      <w:r>
        <w:t>Por</w:t>
      </w:r>
      <w:proofErr w:type="spellEnd"/>
      <w:r>
        <w:t xml:space="preserve">  </w:t>
      </w:r>
      <w:proofErr w:type="spellStart"/>
      <w:r>
        <w:t>ejemplo</w:t>
      </w:r>
      <w:proofErr w:type="spellEnd"/>
      <w:proofErr w:type="gramEnd"/>
      <w:r>
        <w:t xml:space="preserve"> </w:t>
      </w:r>
      <w:proofErr w:type="spellStart"/>
      <w:r>
        <w:t>salvamentos</w:t>
      </w:r>
      <w:proofErr w:type="spellEnd"/>
      <w:r>
        <w:t xml:space="preserve">, </w:t>
      </w:r>
      <w:proofErr w:type="spellStart"/>
      <w:r>
        <w:t>deducibles</w:t>
      </w:r>
      <w:proofErr w:type="spellEnd"/>
      <w:r>
        <w:t>,</w:t>
      </w:r>
      <w:r>
        <w:rPr>
          <w:spacing w:val="1"/>
        </w:rPr>
        <w:t xml:space="preserve"> </w:t>
      </w:r>
      <w:proofErr w:type="spellStart"/>
      <w:r>
        <w:t>Infraseguro</w:t>
      </w:r>
      <w:proofErr w:type="spellEnd"/>
      <w:r>
        <w:t>.</w:t>
      </w:r>
    </w:p>
    <w:p w14:paraId="5B466BC6" w14:textId="77777777" w:rsidR="0016319F" w:rsidRDefault="0016319F">
      <w:pPr>
        <w:pStyle w:val="BodyText"/>
      </w:pPr>
    </w:p>
    <w:p w14:paraId="37A162AC" w14:textId="77777777" w:rsidR="0016319F" w:rsidRDefault="00E55229">
      <w:pPr>
        <w:pStyle w:val="Heading1"/>
        <w:numPr>
          <w:ilvl w:val="0"/>
          <w:numId w:val="32"/>
        </w:numPr>
        <w:tabs>
          <w:tab w:val="left" w:pos="821"/>
        </w:tabs>
      </w:pPr>
      <w:proofErr w:type="spellStart"/>
      <w:r>
        <w:t>Predio</w:t>
      </w:r>
      <w:proofErr w:type="spellEnd"/>
      <w:r>
        <w:rPr>
          <w:spacing w:val="-1"/>
        </w:rPr>
        <w:t xml:space="preserve"> </w:t>
      </w:r>
      <w:proofErr w:type="spellStart"/>
      <w:r>
        <w:t>residencial</w:t>
      </w:r>
      <w:proofErr w:type="spellEnd"/>
    </w:p>
    <w:p w14:paraId="45532EDC" w14:textId="77777777" w:rsidR="0016319F" w:rsidRPr="00995345" w:rsidRDefault="00E55229">
      <w:pPr>
        <w:pStyle w:val="BodyText"/>
        <w:ind w:left="820" w:right="118"/>
        <w:jc w:val="both"/>
        <w:rPr>
          <w:lang w:val="es-CR"/>
        </w:rPr>
      </w:pPr>
      <w:r w:rsidRPr="00995345">
        <w:rPr>
          <w:lang w:val="es-CR"/>
        </w:rPr>
        <w:t>Sitio o lugar declarado por el Tomador y/o Asegurado, en la solicitud, en el que se ubican los bienes asegurados. Lo constituye el edificio de la casa de</w:t>
      </w:r>
    </w:p>
    <w:p w14:paraId="2339879D" w14:textId="77777777" w:rsidR="0016319F" w:rsidRPr="00995345" w:rsidRDefault="0016319F">
      <w:pPr>
        <w:jc w:val="both"/>
        <w:rPr>
          <w:lang w:val="es-CR"/>
        </w:rPr>
        <w:sectPr w:rsidR="0016319F" w:rsidRPr="00995345">
          <w:pgSz w:w="12240" w:h="15840"/>
          <w:pgMar w:top="2140" w:right="1320" w:bottom="1820" w:left="1340" w:header="996" w:footer="1626" w:gutter="0"/>
          <w:cols w:space="720"/>
        </w:sectPr>
      </w:pPr>
    </w:p>
    <w:p w14:paraId="711455C5" w14:textId="77777777" w:rsidR="0016319F" w:rsidRPr="00995345" w:rsidRDefault="00E55229">
      <w:pPr>
        <w:pStyle w:val="BodyText"/>
        <w:spacing w:before="97"/>
        <w:ind w:left="820" w:right="116"/>
        <w:jc w:val="both"/>
        <w:rPr>
          <w:lang w:val="es-CR"/>
        </w:rPr>
      </w:pPr>
      <w:r w:rsidRPr="00995345">
        <w:rPr>
          <w:lang w:val="es-CR"/>
        </w:rPr>
        <w:lastRenderedPageBreak/>
        <w:t>habitación, además de las estructuras y los terrenos usados por el Tomador y/o Asegurado, como residencia, siempre y cuando estén indicados en la solicitud.</w:t>
      </w:r>
    </w:p>
    <w:p w14:paraId="342B4833" w14:textId="77777777" w:rsidR="0016319F" w:rsidRPr="00995345" w:rsidRDefault="0016319F">
      <w:pPr>
        <w:pStyle w:val="BodyText"/>
        <w:rPr>
          <w:lang w:val="es-CR"/>
        </w:rPr>
      </w:pPr>
    </w:p>
    <w:p w14:paraId="7B7D9A13" w14:textId="77777777" w:rsidR="0016319F" w:rsidRDefault="00E55229">
      <w:pPr>
        <w:pStyle w:val="Heading1"/>
        <w:numPr>
          <w:ilvl w:val="0"/>
          <w:numId w:val="32"/>
        </w:numPr>
        <w:tabs>
          <w:tab w:val="left" w:pos="821"/>
        </w:tabs>
      </w:pPr>
      <w:proofErr w:type="spellStart"/>
      <w:r>
        <w:t>Propiedad</w:t>
      </w:r>
      <w:proofErr w:type="spellEnd"/>
      <w:r>
        <w:rPr>
          <w:spacing w:val="-1"/>
        </w:rPr>
        <w:t xml:space="preserve"> </w:t>
      </w:r>
      <w:r>
        <w:t>personal</w:t>
      </w:r>
    </w:p>
    <w:p w14:paraId="1C8CCB08" w14:textId="77777777" w:rsidR="0016319F" w:rsidRPr="00995345" w:rsidRDefault="00E55229">
      <w:pPr>
        <w:pStyle w:val="BodyText"/>
        <w:ind w:left="808" w:right="119"/>
        <w:jc w:val="both"/>
        <w:rPr>
          <w:lang w:val="es-CR"/>
        </w:rPr>
      </w:pPr>
      <w:r w:rsidRPr="00995345">
        <w:rPr>
          <w:lang w:val="es-CR"/>
        </w:rPr>
        <w:t>Bienes de uso personal de un Tomador y/o Asegurado, de uso o permanencia normal en una residencia.</w:t>
      </w:r>
    </w:p>
    <w:p w14:paraId="6055BCC2" w14:textId="77777777" w:rsidR="0016319F" w:rsidRPr="00995345" w:rsidRDefault="0016319F">
      <w:pPr>
        <w:pStyle w:val="BodyText"/>
        <w:rPr>
          <w:lang w:val="es-CR"/>
        </w:rPr>
      </w:pPr>
    </w:p>
    <w:p w14:paraId="543749EC" w14:textId="77777777" w:rsidR="0016319F" w:rsidRDefault="00E55229">
      <w:pPr>
        <w:pStyle w:val="Heading1"/>
        <w:numPr>
          <w:ilvl w:val="0"/>
          <w:numId w:val="32"/>
        </w:numPr>
        <w:tabs>
          <w:tab w:val="left" w:pos="821"/>
        </w:tabs>
      </w:pPr>
      <w:proofErr w:type="spellStart"/>
      <w:r>
        <w:t>Reinstalación</w:t>
      </w:r>
      <w:proofErr w:type="spellEnd"/>
      <w:r>
        <w:rPr>
          <w:spacing w:val="-1"/>
        </w:rPr>
        <w:t xml:space="preserve"> </w:t>
      </w:r>
      <w:proofErr w:type="spellStart"/>
      <w:r>
        <w:t>automática</w:t>
      </w:r>
      <w:proofErr w:type="spellEnd"/>
    </w:p>
    <w:p w14:paraId="681BCEB4" w14:textId="77777777" w:rsidR="0016319F" w:rsidRPr="00995345" w:rsidRDefault="00E55229">
      <w:pPr>
        <w:pStyle w:val="BodyText"/>
        <w:ind w:left="820" w:right="125"/>
        <w:jc w:val="both"/>
        <w:rPr>
          <w:lang w:val="es-CR"/>
        </w:rPr>
      </w:pPr>
      <w:r w:rsidRPr="00995345">
        <w:rPr>
          <w:lang w:val="es-CR"/>
        </w:rPr>
        <w:t xml:space="preserve">Proceso que restaura el monto asegurado sin el cobro de la </w:t>
      </w:r>
      <w:proofErr w:type="spellStart"/>
      <w:r w:rsidRPr="00995345">
        <w:rPr>
          <w:lang w:val="es-CR"/>
        </w:rPr>
        <w:t>extraprima</w:t>
      </w:r>
      <w:proofErr w:type="spellEnd"/>
      <w:r w:rsidRPr="00995345">
        <w:rPr>
          <w:lang w:val="es-CR"/>
        </w:rPr>
        <w:t>, una vez que se produce un siniestro.</w:t>
      </w:r>
    </w:p>
    <w:p w14:paraId="0DD5C5C8" w14:textId="77777777" w:rsidR="0016319F" w:rsidRPr="00995345" w:rsidRDefault="0016319F">
      <w:pPr>
        <w:pStyle w:val="BodyText"/>
        <w:rPr>
          <w:lang w:val="es-CR"/>
        </w:rPr>
      </w:pPr>
    </w:p>
    <w:p w14:paraId="5D113CD5" w14:textId="77777777" w:rsidR="0016319F" w:rsidRDefault="00E55229">
      <w:pPr>
        <w:pStyle w:val="Heading1"/>
        <w:numPr>
          <w:ilvl w:val="0"/>
          <w:numId w:val="32"/>
        </w:numPr>
        <w:tabs>
          <w:tab w:val="left" w:pos="821"/>
        </w:tabs>
        <w:spacing w:before="1"/>
      </w:pPr>
      <w:proofErr w:type="spellStart"/>
      <w:r>
        <w:t>Riesgo</w:t>
      </w:r>
      <w:proofErr w:type="spellEnd"/>
    </w:p>
    <w:p w14:paraId="7957938A" w14:textId="77777777" w:rsidR="0016319F" w:rsidRPr="00995345" w:rsidRDefault="00E55229">
      <w:pPr>
        <w:pStyle w:val="BodyText"/>
        <w:ind w:left="820" w:right="124"/>
        <w:jc w:val="both"/>
        <w:rPr>
          <w:lang w:val="es-CR"/>
        </w:rPr>
      </w:pPr>
      <w:r w:rsidRPr="00995345">
        <w:rPr>
          <w:lang w:val="es-CR"/>
        </w:rPr>
        <w:t>Vulnerabilidad de los bienes objeto del seguro, ante un posible o potencial perjuicio o daño. Es la posibilidad de que ocurra un evento fututo e incierto que no depende de la voluntad del Tomador y/o Asegurado.</w:t>
      </w:r>
    </w:p>
    <w:p w14:paraId="2FC3FF02" w14:textId="77777777" w:rsidR="0016319F" w:rsidRPr="00995345" w:rsidRDefault="0016319F">
      <w:pPr>
        <w:pStyle w:val="BodyText"/>
        <w:spacing w:before="2"/>
        <w:rPr>
          <w:lang w:val="es-CR"/>
        </w:rPr>
      </w:pPr>
    </w:p>
    <w:p w14:paraId="0D1ABC88" w14:textId="77777777" w:rsidR="0016319F" w:rsidRDefault="00E55229">
      <w:pPr>
        <w:pStyle w:val="Heading1"/>
        <w:numPr>
          <w:ilvl w:val="0"/>
          <w:numId w:val="32"/>
        </w:numPr>
        <w:tabs>
          <w:tab w:val="left" w:pos="821"/>
        </w:tabs>
      </w:pPr>
      <w:proofErr w:type="spellStart"/>
      <w:r>
        <w:t>Riesgos</w:t>
      </w:r>
      <w:proofErr w:type="spellEnd"/>
      <w:r>
        <w:rPr>
          <w:spacing w:val="-3"/>
        </w:rPr>
        <w:t xml:space="preserve"> </w:t>
      </w:r>
      <w:proofErr w:type="spellStart"/>
      <w:r>
        <w:t>catastróficos</w:t>
      </w:r>
      <w:proofErr w:type="spellEnd"/>
    </w:p>
    <w:p w14:paraId="55BF67D9" w14:textId="77777777" w:rsidR="0016319F" w:rsidRPr="00995345" w:rsidRDefault="00E55229">
      <w:pPr>
        <w:pStyle w:val="BodyText"/>
        <w:spacing w:before="41" w:line="276" w:lineRule="auto"/>
        <w:ind w:left="820" w:right="114"/>
        <w:jc w:val="both"/>
        <w:rPr>
          <w:lang w:val="es-CR"/>
        </w:rPr>
      </w:pPr>
      <w:r w:rsidRPr="00995345">
        <w:rPr>
          <w:lang w:val="es-CR"/>
        </w:rPr>
        <w:t>Hecho o acontecimiento de carácter extraordinario, violento y destructivo, tales como eventos de la naturaleza que están fuera del control del ser humano, como: fenómenos atmosféricos de elevada gravedad, movimientos sísmicos, maremotos y otros del mismo origen. Además se deberá comprender dentro de estos riesgos, eventos de orden políticos, como: conmociones o revoluciones militares o políticas, actos terroristas, guerra, y otros del mismo origen; así como también aquellos de otra índole; cuya propia naturaleza anormal y magnitud, genere daños y pérdidas sustanciales a bienes y</w:t>
      </w:r>
      <w:r w:rsidRPr="00995345">
        <w:rPr>
          <w:spacing w:val="-12"/>
          <w:lang w:val="es-CR"/>
        </w:rPr>
        <w:t xml:space="preserve"> </w:t>
      </w:r>
      <w:r w:rsidRPr="00995345">
        <w:rPr>
          <w:lang w:val="es-CR"/>
        </w:rPr>
        <w:t>personas.</w:t>
      </w:r>
    </w:p>
    <w:p w14:paraId="2AFFE3BF" w14:textId="77777777" w:rsidR="0016319F" w:rsidRPr="00995345" w:rsidRDefault="0016319F">
      <w:pPr>
        <w:pStyle w:val="BodyText"/>
        <w:spacing w:before="9"/>
        <w:rPr>
          <w:sz w:val="27"/>
          <w:lang w:val="es-CR"/>
        </w:rPr>
      </w:pPr>
    </w:p>
    <w:p w14:paraId="35D0F027" w14:textId="77777777" w:rsidR="0016319F" w:rsidRDefault="00E55229">
      <w:pPr>
        <w:pStyle w:val="Heading1"/>
        <w:numPr>
          <w:ilvl w:val="0"/>
          <w:numId w:val="32"/>
        </w:numPr>
        <w:tabs>
          <w:tab w:val="left" w:pos="821"/>
        </w:tabs>
      </w:pPr>
      <w:proofErr w:type="spellStart"/>
      <w:r>
        <w:t>Riesgos</w:t>
      </w:r>
      <w:proofErr w:type="spellEnd"/>
      <w:r>
        <w:t xml:space="preserve"> no</w:t>
      </w:r>
      <w:r>
        <w:rPr>
          <w:spacing w:val="-3"/>
        </w:rPr>
        <w:t xml:space="preserve"> </w:t>
      </w:r>
      <w:proofErr w:type="spellStart"/>
      <w:r>
        <w:t>catastróficos</w:t>
      </w:r>
      <w:proofErr w:type="spellEnd"/>
    </w:p>
    <w:p w14:paraId="2B99D2E0" w14:textId="77777777" w:rsidR="0016319F" w:rsidRPr="00995345" w:rsidRDefault="00E55229">
      <w:pPr>
        <w:pStyle w:val="BodyText"/>
        <w:spacing w:before="41" w:line="276" w:lineRule="auto"/>
        <w:ind w:left="820" w:right="124"/>
        <w:jc w:val="both"/>
        <w:rPr>
          <w:lang w:val="es-CR"/>
        </w:rPr>
      </w:pPr>
      <w:r w:rsidRPr="00995345">
        <w:rPr>
          <w:lang w:val="es-CR"/>
        </w:rPr>
        <w:t>Manifestación de la Naturaleza, Políticos, o de cualquier otra índole, de baja magnitud y que no genere pérdidas relevantes a bienes y personas.</w:t>
      </w:r>
    </w:p>
    <w:p w14:paraId="473B9286" w14:textId="77777777" w:rsidR="0016319F" w:rsidRDefault="00E55229">
      <w:pPr>
        <w:pStyle w:val="Heading1"/>
        <w:numPr>
          <w:ilvl w:val="0"/>
          <w:numId w:val="32"/>
        </w:numPr>
        <w:tabs>
          <w:tab w:val="left" w:pos="821"/>
        </w:tabs>
        <w:spacing w:before="198"/>
      </w:pPr>
      <w:r>
        <w:t>Robo</w:t>
      </w:r>
    </w:p>
    <w:p w14:paraId="5370EC88" w14:textId="77777777" w:rsidR="0016319F" w:rsidRPr="00995345" w:rsidRDefault="00E55229">
      <w:pPr>
        <w:pStyle w:val="BodyText"/>
        <w:ind w:left="820" w:right="121"/>
        <w:jc w:val="both"/>
        <w:rPr>
          <w:lang w:val="es-CR"/>
        </w:rPr>
      </w:pPr>
      <w:r w:rsidRPr="00995345">
        <w:rPr>
          <w:lang w:val="es-CR"/>
        </w:rPr>
        <w:t>Es el hecho por medio del cual uno o varios individuos se apoderan ilegítimamente del bien asegurado, aplicando violencia o intimidación en las personas o fuerza sobre las cosas.</w:t>
      </w:r>
    </w:p>
    <w:p w14:paraId="2E2EECAF" w14:textId="77777777" w:rsidR="0016319F" w:rsidRPr="00995345" w:rsidRDefault="0016319F">
      <w:pPr>
        <w:pStyle w:val="BodyText"/>
        <w:spacing w:before="1"/>
        <w:rPr>
          <w:lang w:val="es-CR"/>
        </w:rPr>
      </w:pPr>
    </w:p>
    <w:p w14:paraId="593AAFCB" w14:textId="77777777" w:rsidR="0016319F" w:rsidRDefault="00E55229">
      <w:pPr>
        <w:pStyle w:val="Heading1"/>
        <w:numPr>
          <w:ilvl w:val="0"/>
          <w:numId w:val="32"/>
        </w:numPr>
        <w:tabs>
          <w:tab w:val="left" w:pos="821"/>
        </w:tabs>
      </w:pPr>
      <w:proofErr w:type="spellStart"/>
      <w:r>
        <w:t>Salvamento</w:t>
      </w:r>
      <w:proofErr w:type="spellEnd"/>
    </w:p>
    <w:p w14:paraId="3B76DDC1" w14:textId="77777777" w:rsidR="0016319F" w:rsidRPr="00995345" w:rsidRDefault="00E55229">
      <w:pPr>
        <w:pStyle w:val="BodyText"/>
        <w:ind w:left="808" w:right="121"/>
        <w:jc w:val="both"/>
        <w:rPr>
          <w:lang w:val="es-CR"/>
        </w:rPr>
      </w:pPr>
      <w:r w:rsidRPr="00995345">
        <w:rPr>
          <w:lang w:val="es-CR"/>
        </w:rPr>
        <w:t>Es el valor que técnicamente se establece a la parte no destruida y aprovechable del bien asegurado después de la ocurrencia de un siniestro.</w:t>
      </w:r>
    </w:p>
    <w:p w14:paraId="5A261B3D" w14:textId="77777777" w:rsidR="0016319F" w:rsidRPr="00995345" w:rsidRDefault="0016319F">
      <w:pPr>
        <w:pStyle w:val="BodyText"/>
        <w:rPr>
          <w:lang w:val="es-CR"/>
        </w:rPr>
      </w:pPr>
    </w:p>
    <w:p w14:paraId="02EFE31B" w14:textId="77777777" w:rsidR="0016319F" w:rsidRDefault="00E55229">
      <w:pPr>
        <w:pStyle w:val="Heading1"/>
        <w:numPr>
          <w:ilvl w:val="0"/>
          <w:numId w:val="32"/>
        </w:numPr>
        <w:tabs>
          <w:tab w:val="left" w:pos="821"/>
        </w:tabs>
      </w:pPr>
      <w:proofErr w:type="spellStart"/>
      <w:r>
        <w:t>Saqueo</w:t>
      </w:r>
      <w:proofErr w:type="spellEnd"/>
    </w:p>
    <w:p w14:paraId="47E84485" w14:textId="77777777" w:rsidR="0016319F" w:rsidRDefault="0016319F">
      <w:pPr>
        <w:sectPr w:rsidR="0016319F">
          <w:pgSz w:w="12240" w:h="15840"/>
          <w:pgMar w:top="2140" w:right="1320" w:bottom="1820" w:left="1340" w:header="996" w:footer="1626" w:gutter="0"/>
          <w:cols w:space="720"/>
        </w:sectPr>
      </w:pPr>
    </w:p>
    <w:p w14:paraId="3499879F" w14:textId="77777777" w:rsidR="0016319F" w:rsidRPr="00995345" w:rsidRDefault="00E55229">
      <w:pPr>
        <w:pStyle w:val="BodyText"/>
        <w:spacing w:before="97"/>
        <w:ind w:left="808" w:right="126"/>
        <w:jc w:val="both"/>
        <w:rPr>
          <w:lang w:val="es-CR"/>
        </w:rPr>
      </w:pPr>
      <w:r w:rsidRPr="00995345">
        <w:rPr>
          <w:lang w:val="es-CR"/>
        </w:rPr>
        <w:lastRenderedPageBreak/>
        <w:t>Apoderamiento de los bienes asegurados en el transcurso o después de ocurrido un siniestro, amparado o no por la póliza.</w:t>
      </w:r>
    </w:p>
    <w:p w14:paraId="00F4BF6C" w14:textId="77777777" w:rsidR="0016319F" w:rsidRPr="00995345" w:rsidRDefault="0016319F">
      <w:pPr>
        <w:pStyle w:val="BodyText"/>
        <w:rPr>
          <w:lang w:val="es-CR"/>
        </w:rPr>
      </w:pPr>
    </w:p>
    <w:p w14:paraId="486051D9" w14:textId="77777777" w:rsidR="0016319F" w:rsidRDefault="00E55229">
      <w:pPr>
        <w:pStyle w:val="Heading1"/>
        <w:numPr>
          <w:ilvl w:val="0"/>
          <w:numId w:val="32"/>
        </w:numPr>
        <w:tabs>
          <w:tab w:val="left" w:pos="821"/>
        </w:tabs>
      </w:pPr>
      <w:proofErr w:type="spellStart"/>
      <w:r>
        <w:t>Siniestro</w:t>
      </w:r>
      <w:proofErr w:type="spellEnd"/>
    </w:p>
    <w:p w14:paraId="3230D3D7" w14:textId="77777777" w:rsidR="0016319F" w:rsidRDefault="00E55229">
      <w:pPr>
        <w:pStyle w:val="BodyText"/>
        <w:spacing w:before="2" w:line="276" w:lineRule="auto"/>
        <w:ind w:left="808" w:right="115"/>
        <w:jc w:val="both"/>
      </w:pPr>
      <w:r w:rsidRPr="00995345">
        <w:rPr>
          <w:lang w:val="es-CR"/>
        </w:rPr>
        <w:t xml:space="preserve">Acontecimiento inesperado, ajeno a la voluntad del Tomador y/o Asegurado, que deriva en daños a los bienes asegurados indemnizables por la póliza. </w:t>
      </w:r>
      <w:proofErr w:type="spellStart"/>
      <w:r>
        <w:t>Sinónimo</w:t>
      </w:r>
      <w:proofErr w:type="spellEnd"/>
      <w:r>
        <w:t xml:space="preserve"> de </w:t>
      </w:r>
      <w:proofErr w:type="spellStart"/>
      <w:r>
        <w:t>evento</w:t>
      </w:r>
      <w:proofErr w:type="spellEnd"/>
      <w:r>
        <w:t>.</w:t>
      </w:r>
    </w:p>
    <w:p w14:paraId="163BB487" w14:textId="77777777" w:rsidR="0016319F" w:rsidRDefault="00E55229">
      <w:pPr>
        <w:pStyle w:val="Heading1"/>
        <w:numPr>
          <w:ilvl w:val="0"/>
          <w:numId w:val="32"/>
        </w:numPr>
        <w:tabs>
          <w:tab w:val="left" w:pos="821"/>
        </w:tabs>
        <w:spacing w:before="200"/>
      </w:pPr>
      <w:proofErr w:type="spellStart"/>
      <w:r>
        <w:t>Siniestralidad</w:t>
      </w:r>
      <w:proofErr w:type="spellEnd"/>
    </w:p>
    <w:p w14:paraId="0B895538" w14:textId="77777777" w:rsidR="0016319F" w:rsidRDefault="00E55229">
      <w:pPr>
        <w:pStyle w:val="BodyText"/>
        <w:spacing w:before="44" w:line="276" w:lineRule="auto"/>
        <w:ind w:left="820" w:right="122"/>
        <w:jc w:val="both"/>
      </w:pPr>
      <w:r w:rsidRPr="00995345">
        <w:rPr>
          <w:lang w:val="es-CR"/>
        </w:rPr>
        <w:t xml:space="preserve">Factor relativo (índice porcentual), que cuantifica la relación de montos indemnizados por siniestros y las primas pagadas; puede ser estimado por periodos de tiempo según análisis a realizar. </w:t>
      </w:r>
      <w:proofErr w:type="spellStart"/>
      <w:r>
        <w:t>Sinónimo</w:t>
      </w:r>
      <w:proofErr w:type="spellEnd"/>
      <w:r>
        <w:t xml:space="preserve">: </w:t>
      </w:r>
      <w:proofErr w:type="spellStart"/>
      <w:r>
        <w:t>severidad</w:t>
      </w:r>
      <w:proofErr w:type="spellEnd"/>
      <w:r>
        <w:t>.</w:t>
      </w:r>
    </w:p>
    <w:p w14:paraId="2E970555" w14:textId="77777777" w:rsidR="0016319F" w:rsidRDefault="0016319F">
      <w:pPr>
        <w:pStyle w:val="BodyText"/>
        <w:spacing w:before="7"/>
        <w:rPr>
          <w:sz w:val="23"/>
        </w:rPr>
      </w:pPr>
    </w:p>
    <w:p w14:paraId="72B46C5C" w14:textId="77777777" w:rsidR="0016319F" w:rsidRDefault="00E55229">
      <w:pPr>
        <w:pStyle w:val="Heading1"/>
        <w:numPr>
          <w:ilvl w:val="0"/>
          <w:numId w:val="32"/>
        </w:numPr>
        <w:tabs>
          <w:tab w:val="left" w:pos="821"/>
        </w:tabs>
      </w:pPr>
      <w:proofErr w:type="spellStart"/>
      <w:r>
        <w:t>Terrorismo</w:t>
      </w:r>
      <w:proofErr w:type="spellEnd"/>
    </w:p>
    <w:p w14:paraId="0EAE0780" w14:textId="77777777" w:rsidR="0016319F" w:rsidRPr="00995345" w:rsidRDefault="00E55229">
      <w:pPr>
        <w:pStyle w:val="BodyText"/>
        <w:ind w:left="808" w:right="121"/>
        <w:jc w:val="both"/>
        <w:rPr>
          <w:lang w:val="es-CR"/>
        </w:rPr>
      </w:pPr>
      <w:r w:rsidRPr="00995345">
        <w:rPr>
          <w:lang w:val="es-CR"/>
        </w:rPr>
        <w:t>Toda acción violenta efectuada con la finalidad de desestabilizar el sistema político establecido, o causar temor e inseguridad en el medio social en que se produce.</w:t>
      </w:r>
    </w:p>
    <w:p w14:paraId="45627990" w14:textId="77777777" w:rsidR="0016319F" w:rsidRPr="00995345" w:rsidRDefault="0016319F">
      <w:pPr>
        <w:pStyle w:val="BodyText"/>
        <w:rPr>
          <w:lang w:val="es-CR"/>
        </w:rPr>
      </w:pPr>
    </w:p>
    <w:p w14:paraId="6DDE6EC3" w14:textId="77777777" w:rsidR="0016319F" w:rsidRDefault="00E55229">
      <w:pPr>
        <w:pStyle w:val="Heading1"/>
        <w:numPr>
          <w:ilvl w:val="0"/>
          <w:numId w:val="32"/>
        </w:numPr>
        <w:tabs>
          <w:tab w:val="left" w:pos="821"/>
        </w:tabs>
      </w:pPr>
      <w:proofErr w:type="spellStart"/>
      <w:r>
        <w:t>Tomador</w:t>
      </w:r>
      <w:proofErr w:type="spellEnd"/>
    </w:p>
    <w:p w14:paraId="094C2CCC" w14:textId="77777777" w:rsidR="0016319F" w:rsidRPr="00995345" w:rsidRDefault="00E55229">
      <w:pPr>
        <w:pStyle w:val="BodyText"/>
        <w:spacing w:before="1"/>
        <w:ind w:left="820" w:right="116"/>
        <w:jc w:val="both"/>
        <w:rPr>
          <w:lang w:val="es-CR"/>
        </w:rPr>
      </w:pPr>
      <w:r w:rsidRPr="00995345">
        <w:rPr>
          <w:lang w:val="es-CR"/>
        </w:rPr>
        <w:t xml:space="preserve">Es la persona física o jurídica que por cuenta propia o ajena, contrata el seguro y traslada los riesgos a </w:t>
      </w:r>
      <w:r w:rsidRPr="00995345">
        <w:rPr>
          <w:b/>
          <w:lang w:val="es-CR"/>
        </w:rPr>
        <w:t>SEGUROS LAFISE</w:t>
      </w:r>
      <w:r w:rsidRPr="00995345">
        <w:rPr>
          <w:lang w:val="es-CR"/>
        </w:rPr>
        <w:t>. Es a quien corresponden las obligaciones que se deriven del contrato, salvo que por su naturaleza deban ser cumplidas por la persona asegurada. Puede concurrir en el tomador la figura de persona asegurada y beneficiaria del seguro.</w:t>
      </w:r>
    </w:p>
    <w:p w14:paraId="4A5F4E9F" w14:textId="77777777" w:rsidR="0016319F" w:rsidRPr="00995345" w:rsidRDefault="0016319F">
      <w:pPr>
        <w:pStyle w:val="BodyText"/>
        <w:rPr>
          <w:lang w:val="es-CR"/>
        </w:rPr>
      </w:pPr>
    </w:p>
    <w:p w14:paraId="455812A9" w14:textId="77777777" w:rsidR="0016319F" w:rsidRDefault="00E55229">
      <w:pPr>
        <w:pStyle w:val="Heading1"/>
        <w:numPr>
          <w:ilvl w:val="0"/>
          <w:numId w:val="32"/>
        </w:numPr>
        <w:tabs>
          <w:tab w:val="left" w:pos="821"/>
        </w:tabs>
      </w:pPr>
      <w:r>
        <w:t>Valor real</w:t>
      </w:r>
      <w:r>
        <w:rPr>
          <w:spacing w:val="-3"/>
        </w:rPr>
        <w:t xml:space="preserve"> </w:t>
      </w:r>
      <w:proofErr w:type="spellStart"/>
      <w:r>
        <w:t>efectivo</w:t>
      </w:r>
      <w:proofErr w:type="spellEnd"/>
    </w:p>
    <w:p w14:paraId="5ED0C29F" w14:textId="77777777" w:rsidR="0016319F" w:rsidRPr="00995345" w:rsidRDefault="00E55229">
      <w:pPr>
        <w:pStyle w:val="BodyText"/>
        <w:ind w:left="808" w:right="114"/>
        <w:jc w:val="both"/>
        <w:rPr>
          <w:lang w:val="es-CR"/>
        </w:rPr>
      </w:pPr>
      <w:r w:rsidRPr="00995345">
        <w:rPr>
          <w:lang w:val="es-CR"/>
        </w:rPr>
        <w:t>Es el Valor de Reposición menos la depreciación técnica por la antigüedad, desgaste, uso, obsolescencia y estado del bien, acumulada a la fecha del siniestro.</w:t>
      </w:r>
    </w:p>
    <w:p w14:paraId="09C736D1" w14:textId="77777777" w:rsidR="0016319F" w:rsidRPr="00995345" w:rsidRDefault="0016319F">
      <w:pPr>
        <w:pStyle w:val="BodyText"/>
        <w:rPr>
          <w:lang w:val="es-CR"/>
        </w:rPr>
      </w:pPr>
    </w:p>
    <w:p w14:paraId="3A8E965D" w14:textId="77777777" w:rsidR="0016319F" w:rsidRDefault="00E55229">
      <w:pPr>
        <w:pStyle w:val="Heading1"/>
        <w:numPr>
          <w:ilvl w:val="0"/>
          <w:numId w:val="32"/>
        </w:numPr>
        <w:tabs>
          <w:tab w:val="left" w:pos="821"/>
        </w:tabs>
      </w:pPr>
      <w:r>
        <w:t>Valor de</w:t>
      </w:r>
      <w:r>
        <w:rPr>
          <w:spacing w:val="-2"/>
        </w:rPr>
        <w:t xml:space="preserve"> </w:t>
      </w:r>
      <w:proofErr w:type="spellStart"/>
      <w:r>
        <w:t>Reposición</w:t>
      </w:r>
      <w:proofErr w:type="spellEnd"/>
    </w:p>
    <w:p w14:paraId="0B2B4E99" w14:textId="77777777" w:rsidR="0016319F" w:rsidRPr="00995345" w:rsidRDefault="00E55229">
      <w:pPr>
        <w:pStyle w:val="BodyText"/>
        <w:ind w:left="808" w:right="124"/>
        <w:jc w:val="both"/>
        <w:rPr>
          <w:lang w:val="es-CR"/>
        </w:rPr>
      </w:pPr>
      <w:r w:rsidRPr="00995345">
        <w:rPr>
          <w:lang w:val="es-CR"/>
        </w:rPr>
        <w:t>Valor de reemplazo de los bienes asegurados en condiciones similares a uno nuevo, pero no mejores, incluyendo el costo de transporte, montaje y derechos de aduana, si los hubiere.</w:t>
      </w:r>
    </w:p>
    <w:p w14:paraId="1772EAC6" w14:textId="77777777" w:rsidR="0016319F" w:rsidRPr="00995345" w:rsidRDefault="0016319F">
      <w:pPr>
        <w:pStyle w:val="BodyText"/>
        <w:spacing w:before="1"/>
        <w:rPr>
          <w:lang w:val="es-CR"/>
        </w:rPr>
      </w:pPr>
    </w:p>
    <w:p w14:paraId="2EA56155" w14:textId="77777777" w:rsidR="0016319F" w:rsidRDefault="00E55229">
      <w:pPr>
        <w:pStyle w:val="Heading1"/>
        <w:numPr>
          <w:ilvl w:val="0"/>
          <w:numId w:val="32"/>
        </w:numPr>
        <w:tabs>
          <w:tab w:val="left" w:pos="821"/>
        </w:tabs>
      </w:pPr>
      <w:proofErr w:type="spellStart"/>
      <w:r>
        <w:t>Vientos</w:t>
      </w:r>
      <w:proofErr w:type="spellEnd"/>
      <w:r>
        <w:t xml:space="preserve"> </w:t>
      </w:r>
      <w:proofErr w:type="spellStart"/>
      <w:r>
        <w:t>huracanados</w:t>
      </w:r>
      <w:proofErr w:type="spellEnd"/>
    </w:p>
    <w:p w14:paraId="1993C496" w14:textId="77777777" w:rsidR="0016319F" w:rsidRPr="00995345" w:rsidRDefault="00E55229">
      <w:pPr>
        <w:pStyle w:val="BodyText"/>
        <w:ind w:left="808" w:right="116"/>
        <w:jc w:val="both"/>
        <w:rPr>
          <w:lang w:val="es-CR"/>
        </w:rPr>
      </w:pPr>
      <w:r w:rsidRPr="00995345">
        <w:rPr>
          <w:lang w:val="es-CR"/>
        </w:rPr>
        <w:t xml:space="preserve">Vientos que se desplazan con capacidad destructiva que afectan extensas zonas geográficas y que en razón de su velocidad puede ser </w:t>
      </w:r>
      <w:proofErr w:type="gramStart"/>
      <w:r w:rsidRPr="00995345">
        <w:rPr>
          <w:lang w:val="es-CR"/>
        </w:rPr>
        <w:t>declarados</w:t>
      </w:r>
      <w:proofErr w:type="gramEnd"/>
      <w:r w:rsidRPr="00995345">
        <w:rPr>
          <w:lang w:val="es-CR"/>
        </w:rPr>
        <w:t xml:space="preserve"> como huracanes, tifones, tornados, ciclones o tormentas tropicales.</w:t>
      </w:r>
    </w:p>
    <w:p w14:paraId="54E965A3" w14:textId="77777777" w:rsidR="0016319F" w:rsidRPr="00995345" w:rsidRDefault="0016319F">
      <w:pPr>
        <w:pStyle w:val="BodyText"/>
        <w:rPr>
          <w:lang w:val="es-CR"/>
        </w:rPr>
      </w:pPr>
    </w:p>
    <w:p w14:paraId="18ED126E" w14:textId="77777777" w:rsidR="0016319F" w:rsidRDefault="00E55229">
      <w:pPr>
        <w:pStyle w:val="Heading1"/>
        <w:numPr>
          <w:ilvl w:val="0"/>
          <w:numId w:val="32"/>
        </w:numPr>
        <w:tabs>
          <w:tab w:val="left" w:pos="821"/>
        </w:tabs>
      </w:pPr>
      <w:proofErr w:type="spellStart"/>
      <w:r>
        <w:t>Vientos</w:t>
      </w:r>
      <w:proofErr w:type="spellEnd"/>
      <w:r>
        <w:t xml:space="preserve"> locales</w:t>
      </w:r>
    </w:p>
    <w:p w14:paraId="59E8D53C" w14:textId="77777777" w:rsidR="0016319F" w:rsidRDefault="0016319F">
      <w:pPr>
        <w:sectPr w:rsidR="0016319F">
          <w:pgSz w:w="12240" w:h="15840"/>
          <w:pgMar w:top="2140" w:right="1320" w:bottom="1820" w:left="1340" w:header="996" w:footer="1626" w:gutter="0"/>
          <w:cols w:space="720"/>
        </w:sectPr>
      </w:pPr>
    </w:p>
    <w:p w14:paraId="54493F61" w14:textId="77777777" w:rsidR="0016319F" w:rsidRPr="00995345" w:rsidRDefault="00E55229">
      <w:pPr>
        <w:pStyle w:val="BodyText"/>
        <w:spacing w:before="97"/>
        <w:ind w:left="808" w:right="125"/>
        <w:jc w:val="both"/>
        <w:rPr>
          <w:lang w:val="es-CR"/>
        </w:rPr>
      </w:pPr>
      <w:r w:rsidRPr="00995345">
        <w:rPr>
          <w:lang w:val="es-CR"/>
        </w:rPr>
        <w:lastRenderedPageBreak/>
        <w:t>Vientos que se desplazan sin alcanzar el grado destructivo ni expansivo geográfico de los vientos huracanados, pero que pueden provocar daños a la propiedad asegurada.</w:t>
      </w:r>
    </w:p>
    <w:p w14:paraId="19114B40" w14:textId="77777777" w:rsidR="0016319F" w:rsidRPr="00995345" w:rsidRDefault="0016319F">
      <w:pPr>
        <w:pStyle w:val="BodyText"/>
        <w:rPr>
          <w:lang w:val="es-CR"/>
        </w:rPr>
      </w:pPr>
    </w:p>
    <w:p w14:paraId="47809604" w14:textId="77777777" w:rsidR="007E0FF1" w:rsidRPr="00FE18C9" w:rsidRDefault="007E0FF1" w:rsidP="007E0FF1">
      <w:pPr>
        <w:adjustRightInd w:val="0"/>
        <w:ind w:left="270" w:right="-20" w:hanging="30"/>
        <w:jc w:val="both"/>
        <w:rPr>
          <w:sz w:val="24"/>
          <w:szCs w:val="24"/>
          <w:lang w:val="es-CR"/>
        </w:rPr>
      </w:pPr>
      <w:r w:rsidRPr="00283ACB">
        <w:rPr>
          <w:b/>
          <w:bCs/>
          <w:spacing w:val="-5"/>
          <w:sz w:val="24"/>
          <w:szCs w:val="24"/>
          <w:lang w:val="es-CR"/>
        </w:rPr>
        <w:t>A</w:t>
      </w:r>
      <w:r w:rsidRPr="00283ACB">
        <w:rPr>
          <w:b/>
          <w:bCs/>
          <w:spacing w:val="2"/>
          <w:sz w:val="24"/>
          <w:szCs w:val="24"/>
          <w:lang w:val="es-CR"/>
        </w:rPr>
        <w:t>r</w:t>
      </w:r>
      <w:r w:rsidRPr="00283ACB">
        <w:rPr>
          <w:b/>
          <w:bCs/>
          <w:sz w:val="24"/>
          <w:szCs w:val="24"/>
          <w:lang w:val="es-CR"/>
        </w:rPr>
        <w:t>tícu</w:t>
      </w:r>
      <w:r w:rsidRPr="00283ACB">
        <w:rPr>
          <w:b/>
          <w:bCs/>
          <w:spacing w:val="1"/>
          <w:sz w:val="24"/>
          <w:szCs w:val="24"/>
          <w:lang w:val="es-CR"/>
        </w:rPr>
        <w:t>l</w:t>
      </w:r>
      <w:r w:rsidRPr="00283ACB">
        <w:rPr>
          <w:b/>
          <w:bCs/>
          <w:sz w:val="24"/>
          <w:szCs w:val="24"/>
          <w:lang w:val="es-CR"/>
        </w:rPr>
        <w:t>o</w:t>
      </w:r>
      <w:r w:rsidRPr="00283ACB">
        <w:rPr>
          <w:b/>
          <w:bCs/>
          <w:spacing w:val="1"/>
          <w:sz w:val="24"/>
          <w:szCs w:val="24"/>
          <w:lang w:val="es-CR"/>
        </w:rPr>
        <w:t xml:space="preserve"> 5</w:t>
      </w:r>
      <w:r w:rsidRPr="00283ACB">
        <w:rPr>
          <w:b/>
          <w:bCs/>
          <w:sz w:val="24"/>
          <w:szCs w:val="24"/>
          <w:lang w:val="es-CR"/>
        </w:rPr>
        <w:t>:</w:t>
      </w:r>
      <w:r w:rsidRPr="00283ACB">
        <w:rPr>
          <w:b/>
          <w:bCs/>
          <w:spacing w:val="1"/>
          <w:sz w:val="24"/>
          <w:szCs w:val="24"/>
          <w:lang w:val="es-CR"/>
        </w:rPr>
        <w:t xml:space="preserve"> V</w:t>
      </w:r>
      <w:r w:rsidRPr="00283ACB">
        <w:rPr>
          <w:b/>
          <w:bCs/>
          <w:sz w:val="24"/>
          <w:szCs w:val="24"/>
          <w:lang w:val="es-CR"/>
        </w:rPr>
        <w:t>ig</w:t>
      </w:r>
      <w:r w:rsidRPr="00283ACB">
        <w:rPr>
          <w:b/>
          <w:bCs/>
          <w:spacing w:val="1"/>
          <w:sz w:val="24"/>
          <w:szCs w:val="24"/>
          <w:lang w:val="es-CR"/>
        </w:rPr>
        <w:t>e</w:t>
      </w:r>
      <w:r w:rsidRPr="00283ACB">
        <w:rPr>
          <w:b/>
          <w:bCs/>
          <w:spacing w:val="-3"/>
          <w:sz w:val="24"/>
          <w:szCs w:val="24"/>
          <w:lang w:val="es-CR"/>
        </w:rPr>
        <w:t>n</w:t>
      </w:r>
      <w:r w:rsidRPr="00283ACB">
        <w:rPr>
          <w:b/>
          <w:bCs/>
          <w:spacing w:val="1"/>
          <w:sz w:val="24"/>
          <w:szCs w:val="24"/>
          <w:lang w:val="es-CR"/>
        </w:rPr>
        <w:t>c</w:t>
      </w:r>
      <w:r w:rsidRPr="00283ACB">
        <w:rPr>
          <w:b/>
          <w:bCs/>
          <w:sz w:val="24"/>
          <w:szCs w:val="24"/>
          <w:lang w:val="es-CR"/>
        </w:rPr>
        <w:t>ia</w:t>
      </w:r>
      <w:r w:rsidRPr="00283ACB">
        <w:rPr>
          <w:b/>
          <w:bCs/>
          <w:spacing w:val="-1"/>
          <w:sz w:val="24"/>
          <w:szCs w:val="24"/>
          <w:lang w:val="es-CR"/>
        </w:rPr>
        <w:t xml:space="preserve"> </w:t>
      </w:r>
      <w:r>
        <w:rPr>
          <w:b/>
          <w:bCs/>
          <w:spacing w:val="-1"/>
          <w:sz w:val="24"/>
          <w:szCs w:val="24"/>
          <w:lang w:val="es-CR"/>
        </w:rPr>
        <w:t xml:space="preserve">y Renovación </w:t>
      </w:r>
      <w:r w:rsidRPr="00FE18C9">
        <w:rPr>
          <w:b/>
          <w:bCs/>
          <w:spacing w:val="-2"/>
          <w:sz w:val="24"/>
          <w:szCs w:val="24"/>
          <w:lang w:val="es-CR"/>
        </w:rPr>
        <w:t>d</w:t>
      </w:r>
      <w:r w:rsidRPr="00FE18C9">
        <w:rPr>
          <w:b/>
          <w:bCs/>
          <w:sz w:val="24"/>
          <w:szCs w:val="24"/>
          <w:lang w:val="es-CR"/>
        </w:rPr>
        <w:t>e</w:t>
      </w:r>
      <w:r w:rsidRPr="00FE18C9">
        <w:rPr>
          <w:b/>
          <w:bCs/>
          <w:spacing w:val="1"/>
          <w:sz w:val="24"/>
          <w:szCs w:val="24"/>
          <w:lang w:val="es-CR"/>
        </w:rPr>
        <w:t xml:space="preserve"> l</w:t>
      </w:r>
      <w:r w:rsidRPr="00FE18C9">
        <w:rPr>
          <w:b/>
          <w:bCs/>
          <w:sz w:val="24"/>
          <w:szCs w:val="24"/>
          <w:lang w:val="es-CR"/>
        </w:rPr>
        <w:t>a</w:t>
      </w:r>
      <w:r w:rsidRPr="00FE18C9">
        <w:rPr>
          <w:b/>
          <w:bCs/>
          <w:spacing w:val="1"/>
          <w:sz w:val="24"/>
          <w:szCs w:val="24"/>
          <w:lang w:val="es-CR"/>
        </w:rPr>
        <w:t xml:space="preserve"> </w:t>
      </w:r>
      <w:r w:rsidRPr="00FE18C9">
        <w:rPr>
          <w:b/>
          <w:bCs/>
          <w:sz w:val="24"/>
          <w:szCs w:val="24"/>
          <w:lang w:val="es-CR"/>
        </w:rPr>
        <w:t>pó</w:t>
      </w:r>
      <w:r w:rsidRPr="00FE18C9">
        <w:rPr>
          <w:b/>
          <w:bCs/>
          <w:spacing w:val="-2"/>
          <w:sz w:val="24"/>
          <w:szCs w:val="24"/>
          <w:lang w:val="es-CR"/>
        </w:rPr>
        <w:t>l</w:t>
      </w:r>
      <w:r w:rsidRPr="00FE18C9">
        <w:rPr>
          <w:b/>
          <w:bCs/>
          <w:sz w:val="24"/>
          <w:szCs w:val="24"/>
          <w:lang w:val="es-CR"/>
        </w:rPr>
        <w:t>iza</w:t>
      </w:r>
    </w:p>
    <w:p w14:paraId="2B07E109" w14:textId="77777777" w:rsidR="007E0FF1" w:rsidRDefault="007E0FF1" w:rsidP="007E0FF1">
      <w:pPr>
        <w:adjustRightInd w:val="0"/>
        <w:ind w:left="240" w:right="217"/>
        <w:jc w:val="both"/>
        <w:rPr>
          <w:sz w:val="24"/>
          <w:szCs w:val="24"/>
          <w:lang w:val="es-CR"/>
        </w:rPr>
      </w:pPr>
      <w:r w:rsidRPr="00FE18C9">
        <w:rPr>
          <w:sz w:val="24"/>
          <w:szCs w:val="24"/>
          <w:lang w:val="es-CR"/>
        </w:rPr>
        <w:t>El</w:t>
      </w:r>
      <w:r w:rsidRPr="00FE18C9">
        <w:rPr>
          <w:spacing w:val="2"/>
          <w:sz w:val="24"/>
          <w:szCs w:val="24"/>
          <w:lang w:val="es-CR"/>
        </w:rPr>
        <w:t xml:space="preserve"> </w:t>
      </w:r>
      <w:r w:rsidRPr="00FE18C9">
        <w:rPr>
          <w:spacing w:val="1"/>
          <w:sz w:val="24"/>
          <w:szCs w:val="24"/>
          <w:lang w:val="es-CR"/>
        </w:rPr>
        <w:t>pe</w:t>
      </w:r>
      <w:r w:rsidRPr="00FE18C9">
        <w:rPr>
          <w:sz w:val="24"/>
          <w:szCs w:val="24"/>
          <w:lang w:val="es-CR"/>
        </w:rPr>
        <w:t>r</w:t>
      </w:r>
      <w:r w:rsidRPr="00FE18C9">
        <w:rPr>
          <w:spacing w:val="-3"/>
          <w:sz w:val="24"/>
          <w:szCs w:val="24"/>
          <w:lang w:val="es-CR"/>
        </w:rPr>
        <w:t>í</w:t>
      </w:r>
      <w:r w:rsidRPr="00FE18C9">
        <w:rPr>
          <w:spacing w:val="1"/>
          <w:sz w:val="24"/>
          <w:szCs w:val="24"/>
          <w:lang w:val="es-CR"/>
        </w:rPr>
        <w:t>od</w:t>
      </w:r>
      <w:r w:rsidRPr="00FE18C9">
        <w:rPr>
          <w:sz w:val="24"/>
          <w:szCs w:val="24"/>
          <w:lang w:val="es-CR"/>
        </w:rPr>
        <w:t>o</w:t>
      </w:r>
      <w:r w:rsidRPr="00FE18C9">
        <w:rPr>
          <w:spacing w:val="1"/>
          <w:sz w:val="24"/>
          <w:szCs w:val="24"/>
          <w:lang w:val="es-CR"/>
        </w:rPr>
        <w:t xml:space="preserve"> d</w:t>
      </w:r>
      <w:r w:rsidRPr="00FE18C9">
        <w:rPr>
          <w:sz w:val="24"/>
          <w:szCs w:val="24"/>
          <w:lang w:val="es-CR"/>
        </w:rPr>
        <w:t>e</w:t>
      </w:r>
      <w:r w:rsidRPr="00FE18C9">
        <w:rPr>
          <w:spacing w:val="3"/>
          <w:sz w:val="24"/>
          <w:szCs w:val="24"/>
          <w:lang w:val="es-CR"/>
        </w:rPr>
        <w:t xml:space="preserve"> </w:t>
      </w:r>
      <w:r w:rsidRPr="00FE18C9">
        <w:rPr>
          <w:spacing w:val="-2"/>
          <w:sz w:val="24"/>
          <w:szCs w:val="24"/>
          <w:lang w:val="es-CR"/>
        </w:rPr>
        <w:t>v</w:t>
      </w:r>
      <w:r w:rsidRPr="00FE18C9">
        <w:rPr>
          <w:sz w:val="24"/>
          <w:szCs w:val="24"/>
          <w:lang w:val="es-CR"/>
        </w:rPr>
        <w:t>i</w:t>
      </w:r>
      <w:r w:rsidRPr="00FE18C9">
        <w:rPr>
          <w:spacing w:val="-2"/>
          <w:sz w:val="24"/>
          <w:szCs w:val="24"/>
          <w:lang w:val="es-CR"/>
        </w:rPr>
        <w:t>g</w:t>
      </w:r>
      <w:r w:rsidRPr="00FE18C9">
        <w:rPr>
          <w:spacing w:val="1"/>
          <w:sz w:val="24"/>
          <w:szCs w:val="24"/>
          <w:lang w:val="es-CR"/>
        </w:rPr>
        <w:t>en</w:t>
      </w:r>
      <w:r w:rsidRPr="00FE18C9">
        <w:rPr>
          <w:sz w:val="24"/>
          <w:szCs w:val="24"/>
          <w:lang w:val="es-CR"/>
        </w:rPr>
        <w:t>cia</w:t>
      </w:r>
      <w:r w:rsidRPr="00FE18C9">
        <w:rPr>
          <w:spacing w:val="3"/>
          <w:sz w:val="24"/>
          <w:szCs w:val="24"/>
          <w:lang w:val="es-CR"/>
        </w:rPr>
        <w:t xml:space="preserve"> </w:t>
      </w:r>
      <w:r w:rsidRPr="00FE18C9">
        <w:rPr>
          <w:spacing w:val="1"/>
          <w:sz w:val="24"/>
          <w:szCs w:val="24"/>
          <w:lang w:val="es-CR"/>
        </w:rPr>
        <w:t>d</w:t>
      </w:r>
      <w:r w:rsidRPr="00FE18C9">
        <w:rPr>
          <w:sz w:val="24"/>
          <w:szCs w:val="24"/>
          <w:lang w:val="es-CR"/>
        </w:rPr>
        <w:t>e</w:t>
      </w:r>
      <w:r w:rsidRPr="00FE18C9">
        <w:rPr>
          <w:spacing w:val="1"/>
          <w:sz w:val="24"/>
          <w:szCs w:val="24"/>
          <w:lang w:val="es-CR"/>
        </w:rPr>
        <w:t xml:space="preserve"> e</w:t>
      </w:r>
      <w:r w:rsidRPr="00FE18C9">
        <w:rPr>
          <w:sz w:val="24"/>
          <w:szCs w:val="24"/>
          <w:lang w:val="es-CR"/>
        </w:rPr>
        <w:t>sta</w:t>
      </w:r>
      <w:r w:rsidRPr="00FE18C9">
        <w:rPr>
          <w:spacing w:val="1"/>
          <w:sz w:val="24"/>
          <w:szCs w:val="24"/>
          <w:lang w:val="es-CR"/>
        </w:rPr>
        <w:t xml:space="preserve"> pó</w:t>
      </w:r>
      <w:r w:rsidRPr="00FE18C9">
        <w:rPr>
          <w:sz w:val="24"/>
          <w:szCs w:val="24"/>
          <w:lang w:val="es-CR"/>
        </w:rPr>
        <w:t>l</w:t>
      </w:r>
      <w:r w:rsidRPr="00FE18C9">
        <w:rPr>
          <w:spacing w:val="-1"/>
          <w:sz w:val="24"/>
          <w:szCs w:val="24"/>
          <w:lang w:val="es-CR"/>
        </w:rPr>
        <w:t>i</w:t>
      </w:r>
      <w:r w:rsidRPr="00FE18C9">
        <w:rPr>
          <w:spacing w:val="-2"/>
          <w:sz w:val="24"/>
          <w:szCs w:val="24"/>
          <w:lang w:val="es-CR"/>
        </w:rPr>
        <w:t>z</w:t>
      </w:r>
      <w:r w:rsidRPr="00FE18C9">
        <w:rPr>
          <w:sz w:val="24"/>
          <w:szCs w:val="24"/>
          <w:lang w:val="es-CR"/>
        </w:rPr>
        <w:t>a</w:t>
      </w:r>
      <w:r w:rsidRPr="00FE18C9">
        <w:rPr>
          <w:spacing w:val="3"/>
          <w:sz w:val="24"/>
          <w:szCs w:val="24"/>
          <w:lang w:val="es-CR"/>
        </w:rPr>
        <w:t xml:space="preserve"> </w:t>
      </w:r>
      <w:r w:rsidRPr="00FE18C9">
        <w:rPr>
          <w:sz w:val="24"/>
          <w:szCs w:val="24"/>
          <w:lang w:val="es-CR"/>
        </w:rPr>
        <w:t>s</w:t>
      </w:r>
      <w:r w:rsidRPr="00FE18C9">
        <w:rPr>
          <w:spacing w:val="1"/>
          <w:sz w:val="24"/>
          <w:szCs w:val="24"/>
          <w:lang w:val="es-CR"/>
        </w:rPr>
        <w:t>e</w:t>
      </w:r>
      <w:r w:rsidRPr="00FE18C9">
        <w:rPr>
          <w:sz w:val="24"/>
          <w:szCs w:val="24"/>
          <w:lang w:val="es-CR"/>
        </w:rPr>
        <w:t>rá</w:t>
      </w:r>
      <w:r w:rsidRPr="00FE18C9">
        <w:rPr>
          <w:spacing w:val="3"/>
          <w:sz w:val="24"/>
          <w:szCs w:val="24"/>
          <w:lang w:val="es-CR"/>
        </w:rPr>
        <w:t xml:space="preserve"> </w:t>
      </w:r>
      <w:r w:rsidRPr="00FE18C9">
        <w:rPr>
          <w:spacing w:val="-1"/>
          <w:sz w:val="24"/>
          <w:szCs w:val="24"/>
          <w:lang w:val="es-CR"/>
        </w:rPr>
        <w:t>a</w:t>
      </w:r>
      <w:r w:rsidRPr="00FE18C9">
        <w:rPr>
          <w:spacing w:val="1"/>
          <w:sz w:val="24"/>
          <w:szCs w:val="24"/>
          <w:lang w:val="es-CR"/>
        </w:rPr>
        <w:t>nua</w:t>
      </w:r>
      <w:r w:rsidRPr="00FE18C9">
        <w:rPr>
          <w:sz w:val="24"/>
          <w:szCs w:val="24"/>
          <w:lang w:val="es-CR"/>
        </w:rPr>
        <w:t>l</w:t>
      </w:r>
      <w:r w:rsidRPr="00FE18C9">
        <w:rPr>
          <w:spacing w:val="10"/>
          <w:sz w:val="24"/>
          <w:szCs w:val="24"/>
          <w:lang w:val="es-CR"/>
        </w:rPr>
        <w:t xml:space="preserve"> </w:t>
      </w:r>
      <w:r w:rsidRPr="00FE18C9">
        <w:rPr>
          <w:sz w:val="24"/>
          <w:szCs w:val="24"/>
          <w:lang w:val="es-CR"/>
        </w:rPr>
        <w:t>(</w:t>
      </w:r>
      <w:r w:rsidRPr="00FE18C9">
        <w:rPr>
          <w:spacing w:val="-2"/>
          <w:sz w:val="24"/>
          <w:szCs w:val="24"/>
          <w:lang w:val="es-CR"/>
        </w:rPr>
        <w:t>d</w:t>
      </w:r>
      <w:r w:rsidRPr="00FE18C9">
        <w:rPr>
          <w:spacing w:val="1"/>
          <w:sz w:val="24"/>
          <w:szCs w:val="24"/>
          <w:lang w:val="es-CR"/>
        </w:rPr>
        <w:t>o</w:t>
      </w:r>
      <w:r w:rsidRPr="00FE18C9">
        <w:rPr>
          <w:sz w:val="24"/>
          <w:szCs w:val="24"/>
          <w:lang w:val="es-CR"/>
        </w:rPr>
        <w:t>ce</w:t>
      </w:r>
      <w:r w:rsidRPr="00FE18C9">
        <w:rPr>
          <w:spacing w:val="1"/>
          <w:sz w:val="24"/>
          <w:szCs w:val="24"/>
          <w:lang w:val="es-CR"/>
        </w:rPr>
        <w:t xml:space="preserve"> me</w:t>
      </w:r>
      <w:r w:rsidRPr="00FE18C9">
        <w:rPr>
          <w:spacing w:val="-2"/>
          <w:sz w:val="24"/>
          <w:szCs w:val="24"/>
          <w:lang w:val="es-CR"/>
        </w:rPr>
        <w:t>s</w:t>
      </w:r>
      <w:r w:rsidRPr="00FE18C9">
        <w:rPr>
          <w:spacing w:val="1"/>
          <w:sz w:val="24"/>
          <w:szCs w:val="24"/>
          <w:lang w:val="es-CR"/>
        </w:rPr>
        <w:t>e</w:t>
      </w:r>
      <w:r w:rsidRPr="00FE18C9">
        <w:rPr>
          <w:sz w:val="24"/>
          <w:szCs w:val="24"/>
          <w:lang w:val="es-CR"/>
        </w:rPr>
        <w:t>s</w:t>
      </w:r>
      <w:r w:rsidRPr="00FE18C9">
        <w:rPr>
          <w:spacing w:val="1"/>
          <w:sz w:val="24"/>
          <w:szCs w:val="24"/>
          <w:lang w:val="es-CR"/>
        </w:rPr>
        <w:t>)</w:t>
      </w:r>
      <w:r w:rsidRPr="00FE18C9">
        <w:rPr>
          <w:sz w:val="24"/>
          <w:szCs w:val="24"/>
          <w:lang w:val="es-CR"/>
        </w:rPr>
        <w:t>,</w:t>
      </w:r>
      <w:r w:rsidRPr="00FE18C9">
        <w:rPr>
          <w:spacing w:val="3"/>
          <w:sz w:val="24"/>
          <w:szCs w:val="24"/>
          <w:lang w:val="es-CR"/>
        </w:rPr>
        <w:t xml:space="preserve"> </w:t>
      </w:r>
      <w:r w:rsidRPr="00FE18C9">
        <w:rPr>
          <w:sz w:val="24"/>
          <w:szCs w:val="24"/>
          <w:lang w:val="es-CR"/>
        </w:rPr>
        <w:t>in</w:t>
      </w:r>
      <w:r w:rsidRPr="00FE18C9">
        <w:rPr>
          <w:spacing w:val="-2"/>
          <w:sz w:val="24"/>
          <w:szCs w:val="24"/>
          <w:lang w:val="es-CR"/>
        </w:rPr>
        <w:t>i</w:t>
      </w:r>
      <w:r w:rsidRPr="00FE18C9">
        <w:rPr>
          <w:sz w:val="24"/>
          <w:szCs w:val="24"/>
          <w:lang w:val="es-CR"/>
        </w:rPr>
        <w:t>cia</w:t>
      </w:r>
      <w:r w:rsidRPr="00FE18C9">
        <w:rPr>
          <w:spacing w:val="3"/>
          <w:sz w:val="24"/>
          <w:szCs w:val="24"/>
          <w:lang w:val="es-CR"/>
        </w:rPr>
        <w:t xml:space="preserve"> </w:t>
      </w:r>
      <w:r w:rsidRPr="00FE18C9">
        <w:rPr>
          <w:sz w:val="24"/>
          <w:szCs w:val="24"/>
          <w:lang w:val="es-CR"/>
        </w:rPr>
        <w:t>y t</w:t>
      </w:r>
      <w:r w:rsidRPr="00FE18C9">
        <w:rPr>
          <w:spacing w:val="1"/>
          <w:sz w:val="24"/>
          <w:szCs w:val="24"/>
          <w:lang w:val="es-CR"/>
        </w:rPr>
        <w:t>e</w:t>
      </w:r>
      <w:r w:rsidRPr="00FE18C9">
        <w:rPr>
          <w:sz w:val="24"/>
          <w:szCs w:val="24"/>
          <w:lang w:val="es-CR"/>
        </w:rPr>
        <w:t>r</w:t>
      </w:r>
      <w:r w:rsidRPr="00FE18C9">
        <w:rPr>
          <w:spacing w:val="1"/>
          <w:sz w:val="24"/>
          <w:szCs w:val="24"/>
          <w:lang w:val="es-CR"/>
        </w:rPr>
        <w:t>m</w:t>
      </w:r>
      <w:r w:rsidRPr="00FE18C9">
        <w:rPr>
          <w:sz w:val="24"/>
          <w:szCs w:val="24"/>
          <w:lang w:val="es-CR"/>
        </w:rPr>
        <w:t>ina</w:t>
      </w:r>
      <w:r w:rsidRPr="00FE18C9">
        <w:rPr>
          <w:spacing w:val="1"/>
          <w:sz w:val="24"/>
          <w:szCs w:val="24"/>
          <w:lang w:val="es-CR"/>
        </w:rPr>
        <w:t xml:space="preserve"> e</w:t>
      </w:r>
      <w:r w:rsidRPr="00FE18C9">
        <w:rPr>
          <w:sz w:val="24"/>
          <w:szCs w:val="24"/>
          <w:lang w:val="es-CR"/>
        </w:rPr>
        <w:t>n</w:t>
      </w:r>
      <w:r w:rsidRPr="00FE18C9">
        <w:rPr>
          <w:spacing w:val="3"/>
          <w:sz w:val="24"/>
          <w:szCs w:val="24"/>
          <w:lang w:val="es-CR"/>
        </w:rPr>
        <w:t xml:space="preserve"> </w:t>
      </w:r>
      <w:r w:rsidRPr="00FE18C9">
        <w:rPr>
          <w:sz w:val="24"/>
          <w:szCs w:val="24"/>
          <w:lang w:val="es-CR"/>
        </w:rPr>
        <w:t>l</w:t>
      </w:r>
      <w:r w:rsidRPr="00FE18C9">
        <w:rPr>
          <w:spacing w:val="-2"/>
          <w:sz w:val="24"/>
          <w:szCs w:val="24"/>
          <w:lang w:val="es-CR"/>
        </w:rPr>
        <w:t>a</w:t>
      </w:r>
      <w:r w:rsidRPr="00FE18C9">
        <w:rPr>
          <w:sz w:val="24"/>
          <w:szCs w:val="24"/>
          <w:lang w:val="es-CR"/>
        </w:rPr>
        <w:t>s f</w:t>
      </w:r>
      <w:r w:rsidRPr="00FE18C9">
        <w:rPr>
          <w:spacing w:val="1"/>
          <w:sz w:val="24"/>
          <w:szCs w:val="24"/>
          <w:lang w:val="es-CR"/>
        </w:rPr>
        <w:t>e</w:t>
      </w:r>
      <w:r w:rsidRPr="00FE18C9">
        <w:rPr>
          <w:sz w:val="24"/>
          <w:szCs w:val="24"/>
          <w:lang w:val="es-CR"/>
        </w:rPr>
        <w:t>c</w:t>
      </w:r>
      <w:r w:rsidRPr="00FE18C9">
        <w:rPr>
          <w:spacing w:val="1"/>
          <w:sz w:val="24"/>
          <w:szCs w:val="24"/>
          <w:lang w:val="es-CR"/>
        </w:rPr>
        <w:t>ha</w:t>
      </w:r>
      <w:r w:rsidRPr="00FE18C9">
        <w:rPr>
          <w:sz w:val="24"/>
          <w:szCs w:val="24"/>
          <w:lang w:val="es-CR"/>
        </w:rPr>
        <w:t>s</w:t>
      </w:r>
      <w:r w:rsidRPr="00FE18C9">
        <w:rPr>
          <w:spacing w:val="-2"/>
          <w:sz w:val="24"/>
          <w:szCs w:val="24"/>
          <w:lang w:val="es-CR"/>
        </w:rPr>
        <w:t xml:space="preserve"> </w:t>
      </w:r>
      <w:r w:rsidRPr="00FE18C9">
        <w:rPr>
          <w:sz w:val="24"/>
          <w:szCs w:val="24"/>
          <w:lang w:val="es-CR"/>
        </w:rPr>
        <w:t>y</w:t>
      </w:r>
      <w:r w:rsidRPr="00FE18C9">
        <w:rPr>
          <w:spacing w:val="-2"/>
          <w:sz w:val="24"/>
          <w:szCs w:val="24"/>
          <w:lang w:val="es-CR"/>
        </w:rPr>
        <w:t xml:space="preserve"> </w:t>
      </w:r>
      <w:r w:rsidRPr="00FE18C9">
        <w:rPr>
          <w:spacing w:val="1"/>
          <w:sz w:val="24"/>
          <w:szCs w:val="24"/>
          <w:lang w:val="es-CR"/>
        </w:rPr>
        <w:t>ho</w:t>
      </w:r>
      <w:r w:rsidRPr="00FE18C9">
        <w:rPr>
          <w:sz w:val="24"/>
          <w:szCs w:val="24"/>
          <w:lang w:val="es-CR"/>
        </w:rPr>
        <w:t>ras in</w:t>
      </w:r>
      <w:r w:rsidRPr="00FE18C9">
        <w:rPr>
          <w:spacing w:val="1"/>
          <w:sz w:val="24"/>
          <w:szCs w:val="24"/>
          <w:lang w:val="es-CR"/>
        </w:rPr>
        <w:t>d</w:t>
      </w:r>
      <w:r w:rsidRPr="00FE18C9">
        <w:rPr>
          <w:sz w:val="24"/>
          <w:szCs w:val="24"/>
          <w:lang w:val="es-CR"/>
        </w:rPr>
        <w:t>i</w:t>
      </w:r>
      <w:r w:rsidRPr="00FE18C9">
        <w:rPr>
          <w:spacing w:val="-3"/>
          <w:sz w:val="24"/>
          <w:szCs w:val="24"/>
          <w:lang w:val="es-CR"/>
        </w:rPr>
        <w:t>c</w:t>
      </w:r>
      <w:r w:rsidRPr="00FE18C9">
        <w:rPr>
          <w:spacing w:val="1"/>
          <w:sz w:val="24"/>
          <w:szCs w:val="24"/>
          <w:lang w:val="es-CR"/>
        </w:rPr>
        <w:t>a</w:t>
      </w:r>
      <w:r w:rsidRPr="00FE18C9">
        <w:rPr>
          <w:spacing w:val="-1"/>
          <w:sz w:val="24"/>
          <w:szCs w:val="24"/>
          <w:lang w:val="es-CR"/>
        </w:rPr>
        <w:t>d</w:t>
      </w:r>
      <w:r w:rsidRPr="00FE18C9">
        <w:rPr>
          <w:spacing w:val="1"/>
          <w:sz w:val="24"/>
          <w:szCs w:val="24"/>
          <w:lang w:val="es-CR"/>
        </w:rPr>
        <w:t>a</w:t>
      </w:r>
      <w:r w:rsidRPr="00FE18C9">
        <w:rPr>
          <w:sz w:val="24"/>
          <w:szCs w:val="24"/>
          <w:lang w:val="es-CR"/>
        </w:rPr>
        <w:t xml:space="preserve">s </w:t>
      </w:r>
      <w:r w:rsidRPr="00FE18C9">
        <w:rPr>
          <w:spacing w:val="1"/>
          <w:sz w:val="24"/>
          <w:szCs w:val="24"/>
          <w:lang w:val="es-CR"/>
        </w:rPr>
        <w:t>e</w:t>
      </w:r>
      <w:r w:rsidRPr="00FE18C9">
        <w:rPr>
          <w:sz w:val="24"/>
          <w:szCs w:val="24"/>
          <w:lang w:val="es-CR"/>
        </w:rPr>
        <w:t>n</w:t>
      </w:r>
      <w:r w:rsidRPr="00FE18C9">
        <w:rPr>
          <w:spacing w:val="-1"/>
          <w:sz w:val="24"/>
          <w:szCs w:val="24"/>
          <w:lang w:val="es-CR"/>
        </w:rPr>
        <w:t xml:space="preserve"> </w:t>
      </w:r>
      <w:r w:rsidRPr="00FE18C9">
        <w:rPr>
          <w:sz w:val="24"/>
          <w:szCs w:val="24"/>
          <w:lang w:val="es-CR"/>
        </w:rPr>
        <w:t>l</w:t>
      </w:r>
      <w:r w:rsidRPr="00FE18C9">
        <w:rPr>
          <w:spacing w:val="1"/>
          <w:sz w:val="24"/>
          <w:szCs w:val="24"/>
          <w:lang w:val="es-CR"/>
        </w:rPr>
        <w:t>a</w:t>
      </w:r>
      <w:r w:rsidRPr="00FE18C9">
        <w:rPr>
          <w:sz w:val="24"/>
          <w:szCs w:val="24"/>
          <w:lang w:val="es-CR"/>
        </w:rPr>
        <w:t>s C</w:t>
      </w:r>
      <w:r w:rsidRPr="00FE18C9">
        <w:rPr>
          <w:spacing w:val="1"/>
          <w:sz w:val="24"/>
          <w:szCs w:val="24"/>
          <w:lang w:val="es-CR"/>
        </w:rPr>
        <w:t>o</w:t>
      </w:r>
      <w:r w:rsidRPr="00FE18C9">
        <w:rPr>
          <w:spacing w:val="-1"/>
          <w:sz w:val="24"/>
          <w:szCs w:val="24"/>
          <w:lang w:val="es-CR"/>
        </w:rPr>
        <w:t>n</w:t>
      </w:r>
      <w:r w:rsidRPr="00FE18C9">
        <w:rPr>
          <w:spacing w:val="1"/>
          <w:sz w:val="24"/>
          <w:szCs w:val="24"/>
          <w:lang w:val="es-CR"/>
        </w:rPr>
        <w:t>d</w:t>
      </w:r>
      <w:r w:rsidRPr="00FE18C9">
        <w:rPr>
          <w:sz w:val="24"/>
          <w:szCs w:val="24"/>
          <w:lang w:val="es-CR"/>
        </w:rPr>
        <w:t>ic</w:t>
      </w:r>
      <w:r w:rsidRPr="00FE18C9">
        <w:rPr>
          <w:spacing w:val="-1"/>
          <w:sz w:val="24"/>
          <w:szCs w:val="24"/>
          <w:lang w:val="es-CR"/>
        </w:rPr>
        <w:t>i</w:t>
      </w:r>
      <w:r w:rsidRPr="00FE18C9">
        <w:rPr>
          <w:spacing w:val="1"/>
          <w:sz w:val="24"/>
          <w:szCs w:val="24"/>
          <w:lang w:val="es-CR"/>
        </w:rPr>
        <w:t>o</w:t>
      </w:r>
      <w:r w:rsidRPr="00FE18C9">
        <w:rPr>
          <w:spacing w:val="-1"/>
          <w:sz w:val="24"/>
          <w:szCs w:val="24"/>
          <w:lang w:val="es-CR"/>
        </w:rPr>
        <w:t>n</w:t>
      </w:r>
      <w:r w:rsidRPr="00FE18C9">
        <w:rPr>
          <w:spacing w:val="1"/>
          <w:sz w:val="24"/>
          <w:szCs w:val="24"/>
          <w:lang w:val="es-CR"/>
        </w:rPr>
        <w:t>e</w:t>
      </w:r>
      <w:r w:rsidRPr="00FE18C9">
        <w:rPr>
          <w:sz w:val="24"/>
          <w:szCs w:val="24"/>
          <w:lang w:val="es-CR"/>
        </w:rPr>
        <w:t>s</w:t>
      </w:r>
      <w:r w:rsidRPr="00FE18C9">
        <w:rPr>
          <w:spacing w:val="-2"/>
          <w:sz w:val="24"/>
          <w:szCs w:val="24"/>
          <w:lang w:val="es-CR"/>
        </w:rPr>
        <w:t xml:space="preserve"> </w:t>
      </w:r>
      <w:r w:rsidRPr="00FE18C9">
        <w:rPr>
          <w:sz w:val="24"/>
          <w:szCs w:val="24"/>
          <w:lang w:val="es-CR"/>
        </w:rPr>
        <w:t>P</w:t>
      </w:r>
      <w:r w:rsidRPr="00FE18C9">
        <w:rPr>
          <w:spacing w:val="1"/>
          <w:sz w:val="24"/>
          <w:szCs w:val="24"/>
          <w:lang w:val="es-CR"/>
        </w:rPr>
        <w:t>a</w:t>
      </w:r>
      <w:r w:rsidRPr="00FE18C9">
        <w:rPr>
          <w:sz w:val="24"/>
          <w:szCs w:val="24"/>
          <w:lang w:val="es-CR"/>
        </w:rPr>
        <w:t>rticular</w:t>
      </w:r>
      <w:r w:rsidRPr="00FE18C9">
        <w:rPr>
          <w:spacing w:val="1"/>
          <w:sz w:val="24"/>
          <w:szCs w:val="24"/>
          <w:lang w:val="es-CR"/>
        </w:rPr>
        <w:t>e</w:t>
      </w:r>
      <w:r w:rsidRPr="00FE18C9">
        <w:rPr>
          <w:sz w:val="24"/>
          <w:szCs w:val="24"/>
          <w:lang w:val="es-CR"/>
        </w:rPr>
        <w:t>s.</w:t>
      </w:r>
    </w:p>
    <w:p w14:paraId="6850D7FB" w14:textId="77777777" w:rsidR="007E0FF1" w:rsidRDefault="007E0FF1" w:rsidP="007E0FF1">
      <w:pPr>
        <w:adjustRightInd w:val="0"/>
        <w:ind w:left="240" w:right="217"/>
        <w:jc w:val="both"/>
        <w:rPr>
          <w:sz w:val="24"/>
          <w:szCs w:val="24"/>
          <w:lang w:val="es-CR"/>
        </w:rPr>
      </w:pPr>
    </w:p>
    <w:p w14:paraId="007A9D7E" w14:textId="77777777" w:rsidR="007E0FF1" w:rsidRPr="00682013" w:rsidRDefault="007E0FF1" w:rsidP="007E0FF1">
      <w:pPr>
        <w:pStyle w:val="Default"/>
        <w:spacing w:after="240"/>
        <w:ind w:left="240"/>
        <w:jc w:val="both"/>
        <w:rPr>
          <w:rFonts w:ascii="Arial" w:hAnsi="Arial" w:cs="Arial"/>
          <w:color w:val="auto"/>
        </w:rPr>
      </w:pPr>
      <w:bookmarkStart w:id="0" w:name="_Hlk536093402"/>
      <w:r w:rsidRPr="00682013">
        <w:rPr>
          <w:rFonts w:ascii="Arial" w:hAnsi="Arial" w:cs="Arial"/>
          <w:color w:val="auto"/>
        </w:rPr>
        <w:t xml:space="preserve">La presente póliza cuenta con un periodo anual renovable, por lo que se renovará tácitamente por un periodo de vigencia igual al anterior. No operará la renovación tácita si el Tomador y/o Asegurado o </w:t>
      </w:r>
      <w:r w:rsidRPr="00682013">
        <w:rPr>
          <w:rFonts w:ascii="Arial" w:hAnsi="Arial" w:cs="Arial"/>
          <w:b/>
          <w:color w:val="auto"/>
        </w:rPr>
        <w:t xml:space="preserve">SEGUROS LAFISE, </w:t>
      </w:r>
      <w:r w:rsidRPr="00682013">
        <w:rPr>
          <w:rFonts w:ascii="Arial" w:hAnsi="Arial" w:cs="Arial"/>
          <w:color w:val="auto"/>
        </w:rPr>
        <w:t xml:space="preserve">notifica a la otra parte su deseo de no renovar la póliza, al menos con un (1) mes de anticipación al vencimiento de la misma. </w:t>
      </w:r>
    </w:p>
    <w:p w14:paraId="7AF88E10" w14:textId="77777777" w:rsidR="007E0FF1" w:rsidRPr="00682013" w:rsidRDefault="007E0FF1" w:rsidP="007E0FF1">
      <w:pPr>
        <w:pStyle w:val="Default"/>
        <w:spacing w:after="240"/>
        <w:ind w:left="240"/>
        <w:jc w:val="both"/>
        <w:rPr>
          <w:rFonts w:ascii="Arial" w:hAnsi="Arial" w:cs="Arial"/>
          <w:color w:val="auto"/>
        </w:rPr>
      </w:pPr>
      <w:r w:rsidRPr="00682013">
        <w:rPr>
          <w:rFonts w:ascii="Arial" w:hAnsi="Arial" w:cs="Arial"/>
          <w:color w:val="auto"/>
        </w:rPr>
        <w:t xml:space="preserve">En cada renovación, </w:t>
      </w:r>
      <w:r w:rsidRPr="00682013">
        <w:rPr>
          <w:rFonts w:ascii="Arial" w:hAnsi="Arial" w:cs="Arial"/>
          <w:b/>
          <w:color w:val="auto"/>
        </w:rPr>
        <w:t>SEGUROS LAFISE</w:t>
      </w:r>
      <w:r w:rsidRPr="00682013">
        <w:rPr>
          <w:rFonts w:ascii="Arial" w:hAnsi="Arial" w:cs="Arial"/>
          <w:color w:val="auto"/>
        </w:rPr>
        <w:t xml:space="preserve"> podrá modificar las condiciones acordadas por las partes para un determinado periodo de vigencia, comunicado por escrito al Tomador y/o Asegurado con al menos treinta (30) días de anticipación a la fecha de renovación de la póliza.</w:t>
      </w:r>
    </w:p>
    <w:bookmarkEnd w:id="0"/>
    <w:p w14:paraId="20C15323" w14:textId="77777777" w:rsidR="0016319F" w:rsidRPr="00995345" w:rsidRDefault="0016319F">
      <w:pPr>
        <w:pStyle w:val="BodyText"/>
        <w:rPr>
          <w:lang w:val="es-CR"/>
        </w:rPr>
      </w:pPr>
    </w:p>
    <w:p w14:paraId="339F3C68" w14:textId="77777777" w:rsidR="0016319F" w:rsidRPr="00995345" w:rsidRDefault="00E55229">
      <w:pPr>
        <w:pStyle w:val="Heading1"/>
        <w:ind w:left="100" w:firstLine="0"/>
        <w:rPr>
          <w:lang w:val="es-CR"/>
        </w:rPr>
      </w:pPr>
      <w:r w:rsidRPr="00995345">
        <w:rPr>
          <w:lang w:val="es-CR"/>
        </w:rPr>
        <w:t>Artículo 6: Periodo de cobertura</w:t>
      </w:r>
    </w:p>
    <w:p w14:paraId="7EDD41B0" w14:textId="77777777" w:rsidR="0016319F" w:rsidRPr="00995345" w:rsidRDefault="00E55229">
      <w:pPr>
        <w:pStyle w:val="BodyText"/>
        <w:ind w:left="100" w:right="118"/>
        <w:jc w:val="both"/>
        <w:rPr>
          <w:lang w:val="es-CR"/>
        </w:rPr>
      </w:pPr>
      <w:r w:rsidRPr="00995345">
        <w:rPr>
          <w:lang w:val="es-CR"/>
        </w:rPr>
        <w:t>El seguro cubrirá únicamente reclamos por siniestros acaecidos durante la vigencia de la póliza, aun si el reclamo se presenta después de vencida esta vigencia y de conformidad con lo convenido por las partes. Lo anterior sin perjuicio de los términos de prescripción previsto en la presente póliza.</w:t>
      </w:r>
    </w:p>
    <w:p w14:paraId="092DE9F6" w14:textId="77777777" w:rsidR="0016319F" w:rsidRPr="00995345" w:rsidRDefault="0016319F">
      <w:pPr>
        <w:pStyle w:val="BodyText"/>
        <w:spacing w:before="1"/>
        <w:rPr>
          <w:lang w:val="es-CR"/>
        </w:rPr>
      </w:pPr>
    </w:p>
    <w:p w14:paraId="417540EF" w14:textId="77777777" w:rsidR="0016319F" w:rsidRPr="00995345" w:rsidRDefault="00E55229">
      <w:pPr>
        <w:pStyle w:val="Heading1"/>
        <w:ind w:left="100" w:firstLine="0"/>
        <w:rPr>
          <w:lang w:val="es-CR"/>
        </w:rPr>
      </w:pPr>
      <w:r w:rsidRPr="00995345">
        <w:rPr>
          <w:lang w:val="es-CR"/>
        </w:rPr>
        <w:t>Artículo 7: Proceso de pago de prima</w:t>
      </w:r>
    </w:p>
    <w:p w14:paraId="4A48DE00" w14:textId="77777777" w:rsidR="0016319F" w:rsidRPr="00995345" w:rsidRDefault="00E55229">
      <w:pPr>
        <w:pStyle w:val="BodyText"/>
        <w:ind w:left="100" w:right="121"/>
        <w:jc w:val="both"/>
        <w:rPr>
          <w:lang w:val="es-CR"/>
        </w:rPr>
      </w:pPr>
      <w:r w:rsidRPr="00995345">
        <w:rPr>
          <w:lang w:val="es-CR"/>
        </w:rPr>
        <w:t>La prima es debida por adelantado desde el perfeccionamiento del contrato, y, en el caso de primas de pago fraccionado, en las fechas acordadas. Si en las Condiciones Particulares no se define un pago fraccionado, se entenderá que la prima cubre el plazo del contrato en su</w:t>
      </w:r>
      <w:r w:rsidRPr="00995345">
        <w:rPr>
          <w:spacing w:val="-1"/>
          <w:lang w:val="es-CR"/>
        </w:rPr>
        <w:t xml:space="preserve"> </w:t>
      </w:r>
      <w:r w:rsidRPr="00995345">
        <w:rPr>
          <w:lang w:val="es-CR"/>
        </w:rPr>
        <w:t>totalidad.</w:t>
      </w:r>
    </w:p>
    <w:p w14:paraId="68798349" w14:textId="77777777" w:rsidR="0016319F" w:rsidRPr="00995345" w:rsidRDefault="0016319F">
      <w:pPr>
        <w:pStyle w:val="BodyText"/>
        <w:rPr>
          <w:lang w:val="es-CR"/>
        </w:rPr>
      </w:pPr>
    </w:p>
    <w:p w14:paraId="18AE66D5" w14:textId="77777777" w:rsidR="0016319F" w:rsidRPr="00995345" w:rsidRDefault="00E55229">
      <w:pPr>
        <w:pStyle w:val="BodyText"/>
        <w:ind w:left="100" w:right="116"/>
        <w:jc w:val="both"/>
        <w:rPr>
          <w:lang w:val="es-CR"/>
        </w:rPr>
      </w:pPr>
      <w:r w:rsidRPr="00995345">
        <w:rPr>
          <w:lang w:val="es-CR"/>
        </w:rPr>
        <w:t>La prima deberá ser pagada en dinero dentro de los diez días hábiles siguientes a la fecha de emisión del seguro o de la fecha pactada, salvo acuerdo en contrario en beneficio del Tomador y/o Asegurado.</w:t>
      </w:r>
    </w:p>
    <w:p w14:paraId="75ABAEA6" w14:textId="77777777" w:rsidR="0016319F" w:rsidRPr="00995345" w:rsidRDefault="0016319F">
      <w:pPr>
        <w:pStyle w:val="BodyText"/>
        <w:rPr>
          <w:lang w:val="es-CR"/>
        </w:rPr>
      </w:pPr>
    </w:p>
    <w:p w14:paraId="56581C20" w14:textId="77777777" w:rsidR="0016319F" w:rsidRPr="00995345" w:rsidRDefault="00E55229">
      <w:pPr>
        <w:pStyle w:val="Heading1"/>
        <w:ind w:left="100" w:firstLine="0"/>
        <w:jc w:val="both"/>
        <w:rPr>
          <w:lang w:val="es-CR"/>
        </w:rPr>
      </w:pPr>
      <w:r w:rsidRPr="00995345">
        <w:rPr>
          <w:lang w:val="es-CR"/>
        </w:rPr>
        <w:t>Artículo 8: Domicilio de pago de primas</w:t>
      </w:r>
    </w:p>
    <w:p w14:paraId="0D3BE15A" w14:textId="77777777" w:rsidR="0016319F" w:rsidRPr="00995345" w:rsidRDefault="00E55229">
      <w:pPr>
        <w:pStyle w:val="BodyText"/>
        <w:ind w:left="100"/>
        <w:jc w:val="both"/>
        <w:rPr>
          <w:lang w:val="es-CR"/>
        </w:rPr>
      </w:pPr>
      <w:r w:rsidRPr="00995345">
        <w:rPr>
          <w:lang w:val="es-CR"/>
        </w:rPr>
        <w:t>Para todo efecto contractual, se tendrá como domicilio de pago a las oficinas de</w:t>
      </w:r>
    </w:p>
    <w:p w14:paraId="4D40F87C" w14:textId="77777777" w:rsidR="0016319F" w:rsidRPr="00995345" w:rsidRDefault="00E55229">
      <w:pPr>
        <w:ind w:left="100"/>
        <w:jc w:val="both"/>
        <w:rPr>
          <w:sz w:val="24"/>
          <w:lang w:val="es-CR"/>
        </w:rPr>
      </w:pPr>
      <w:r w:rsidRPr="00995345">
        <w:rPr>
          <w:b/>
          <w:sz w:val="24"/>
          <w:lang w:val="es-CR"/>
        </w:rPr>
        <w:t xml:space="preserve">SEGUROS LAFISE </w:t>
      </w:r>
      <w:r w:rsidRPr="00995345">
        <w:rPr>
          <w:sz w:val="24"/>
          <w:lang w:val="es-CR"/>
        </w:rPr>
        <w:t>u otro lugar dispuesto por éste, para tal efecto.</w:t>
      </w:r>
    </w:p>
    <w:p w14:paraId="50898F21" w14:textId="77777777" w:rsidR="0016319F" w:rsidRPr="00995345" w:rsidRDefault="0016319F">
      <w:pPr>
        <w:pStyle w:val="BodyText"/>
        <w:rPr>
          <w:lang w:val="es-CR"/>
        </w:rPr>
      </w:pPr>
    </w:p>
    <w:p w14:paraId="4844B5E9" w14:textId="77777777" w:rsidR="0016319F" w:rsidRPr="00995345" w:rsidRDefault="00E55229">
      <w:pPr>
        <w:pStyle w:val="Heading1"/>
        <w:ind w:left="100" w:firstLine="0"/>
        <w:jc w:val="both"/>
        <w:rPr>
          <w:lang w:val="es-CR"/>
        </w:rPr>
      </w:pPr>
      <w:r w:rsidRPr="00995345">
        <w:rPr>
          <w:lang w:val="es-CR"/>
        </w:rPr>
        <w:t>Artículo 9: Prima devengada</w:t>
      </w:r>
    </w:p>
    <w:p w14:paraId="0F038C15" w14:textId="77777777" w:rsidR="0016319F" w:rsidRPr="00995345" w:rsidRDefault="00E55229">
      <w:pPr>
        <w:pStyle w:val="BodyText"/>
        <w:spacing w:before="3" w:line="276" w:lineRule="auto"/>
        <w:ind w:left="100" w:right="114"/>
        <w:rPr>
          <w:lang w:val="es-CR"/>
        </w:rPr>
      </w:pPr>
      <w:r w:rsidRPr="00995345">
        <w:rPr>
          <w:lang w:val="es-CR"/>
        </w:rPr>
        <w:t xml:space="preserve">Corresponde a la porción de la prima aplicable al periodo transcurrido de la vigencia de </w:t>
      </w:r>
      <w:r w:rsidRPr="00995345">
        <w:rPr>
          <w:lang w:val="es-CR"/>
        </w:rPr>
        <w:lastRenderedPageBreak/>
        <w:t>la póliza, que en caso de cancelación anticipada de la póliza, no corresponde devolver al Tomador y/o Asegurado.</w:t>
      </w:r>
    </w:p>
    <w:p w14:paraId="1621AC57" w14:textId="77777777" w:rsidR="0016319F" w:rsidRPr="00995345" w:rsidRDefault="00E55229">
      <w:pPr>
        <w:pStyle w:val="Heading1"/>
        <w:spacing w:before="197"/>
        <w:ind w:left="100" w:firstLine="0"/>
        <w:rPr>
          <w:lang w:val="es-CR"/>
        </w:rPr>
      </w:pPr>
      <w:r w:rsidRPr="00995345">
        <w:rPr>
          <w:lang w:val="es-CR"/>
        </w:rPr>
        <w:t>Artículo 10: Fraccionamiento de prima</w:t>
      </w:r>
    </w:p>
    <w:p w14:paraId="24DD4D9D" w14:textId="77777777" w:rsidR="007E0FF1" w:rsidRPr="009403B3" w:rsidRDefault="007E0FF1" w:rsidP="007E0FF1">
      <w:pPr>
        <w:ind w:left="270"/>
        <w:jc w:val="both"/>
        <w:rPr>
          <w:rFonts w:eastAsia="Times New Roman"/>
          <w:spacing w:val="57"/>
          <w:sz w:val="24"/>
          <w:lang w:val="es-CR"/>
        </w:rPr>
      </w:pPr>
      <w:r w:rsidRPr="009403B3">
        <w:rPr>
          <w:rFonts w:eastAsia="Times New Roman"/>
          <w:sz w:val="24"/>
          <w:lang w:val="es-CR"/>
        </w:rPr>
        <w:t>El</w:t>
      </w:r>
      <w:r w:rsidRPr="009403B3">
        <w:rPr>
          <w:rFonts w:eastAsia="Times New Roman"/>
          <w:spacing w:val="2"/>
          <w:sz w:val="24"/>
          <w:lang w:val="es-CR"/>
        </w:rPr>
        <w:t xml:space="preserve"> </w:t>
      </w:r>
      <w:r w:rsidRPr="009403B3">
        <w:rPr>
          <w:rFonts w:eastAsia="Times New Roman"/>
          <w:sz w:val="24"/>
          <w:lang w:val="es-CR"/>
        </w:rPr>
        <w:t>Tom</w:t>
      </w:r>
      <w:r w:rsidRPr="009403B3">
        <w:rPr>
          <w:rFonts w:eastAsia="Times New Roman"/>
          <w:spacing w:val="1"/>
          <w:sz w:val="24"/>
          <w:lang w:val="es-CR"/>
        </w:rPr>
        <w:t>a</w:t>
      </w:r>
      <w:r w:rsidRPr="009403B3">
        <w:rPr>
          <w:rFonts w:eastAsia="Times New Roman"/>
          <w:spacing w:val="-1"/>
          <w:sz w:val="24"/>
          <w:lang w:val="es-CR"/>
        </w:rPr>
        <w:t>d</w:t>
      </w:r>
      <w:r w:rsidRPr="009403B3">
        <w:rPr>
          <w:rFonts w:eastAsia="Times New Roman"/>
          <w:spacing w:val="1"/>
          <w:sz w:val="24"/>
          <w:lang w:val="es-CR"/>
        </w:rPr>
        <w:t>o</w:t>
      </w:r>
      <w:r w:rsidRPr="009403B3">
        <w:rPr>
          <w:rFonts w:eastAsia="Times New Roman"/>
          <w:sz w:val="24"/>
          <w:lang w:val="es-CR"/>
        </w:rPr>
        <w:t>r</w:t>
      </w:r>
      <w:r w:rsidRPr="009403B3">
        <w:rPr>
          <w:rFonts w:eastAsia="Times New Roman"/>
          <w:spacing w:val="2"/>
          <w:sz w:val="24"/>
          <w:lang w:val="es-CR"/>
        </w:rPr>
        <w:t xml:space="preserve"> </w:t>
      </w:r>
      <w:r w:rsidRPr="009403B3">
        <w:rPr>
          <w:rFonts w:eastAsia="Times New Roman"/>
          <w:spacing w:val="-2"/>
          <w:sz w:val="24"/>
          <w:lang w:val="es-CR"/>
        </w:rPr>
        <w:t>y</w:t>
      </w:r>
      <w:r w:rsidRPr="009403B3">
        <w:rPr>
          <w:rFonts w:eastAsia="Times New Roman"/>
          <w:sz w:val="24"/>
          <w:lang w:val="es-CR"/>
        </w:rPr>
        <w:t>/o</w:t>
      </w:r>
      <w:r w:rsidRPr="009403B3">
        <w:rPr>
          <w:rFonts w:eastAsia="Times New Roman"/>
          <w:spacing w:val="4"/>
          <w:sz w:val="24"/>
          <w:lang w:val="es-CR"/>
        </w:rPr>
        <w:t xml:space="preserve"> </w:t>
      </w:r>
      <w:r w:rsidRPr="009403B3">
        <w:rPr>
          <w:rFonts w:eastAsia="Times New Roman"/>
          <w:sz w:val="24"/>
          <w:lang w:val="es-CR"/>
        </w:rPr>
        <w:t>As</w:t>
      </w:r>
      <w:r w:rsidRPr="009403B3">
        <w:rPr>
          <w:rFonts w:eastAsia="Times New Roman"/>
          <w:spacing w:val="1"/>
          <w:sz w:val="24"/>
          <w:lang w:val="es-CR"/>
        </w:rPr>
        <w:t>e</w:t>
      </w:r>
      <w:r w:rsidRPr="009403B3">
        <w:rPr>
          <w:rFonts w:eastAsia="Times New Roman"/>
          <w:spacing w:val="-1"/>
          <w:sz w:val="24"/>
          <w:lang w:val="es-CR"/>
        </w:rPr>
        <w:t>gu</w:t>
      </w:r>
      <w:r w:rsidRPr="009403B3">
        <w:rPr>
          <w:rFonts w:eastAsia="Times New Roman"/>
          <w:sz w:val="24"/>
          <w:lang w:val="es-CR"/>
        </w:rPr>
        <w:t>ra</w:t>
      </w:r>
      <w:r w:rsidRPr="009403B3">
        <w:rPr>
          <w:rFonts w:eastAsia="Times New Roman"/>
          <w:spacing w:val="1"/>
          <w:sz w:val="24"/>
          <w:lang w:val="es-CR"/>
        </w:rPr>
        <w:t>d</w:t>
      </w:r>
      <w:r w:rsidRPr="009403B3">
        <w:rPr>
          <w:rFonts w:eastAsia="Times New Roman"/>
          <w:spacing w:val="4"/>
          <w:sz w:val="24"/>
          <w:lang w:val="es-CR"/>
        </w:rPr>
        <w:t>o</w:t>
      </w:r>
      <w:r w:rsidRPr="009403B3">
        <w:rPr>
          <w:rFonts w:eastAsia="Times New Roman"/>
          <w:sz w:val="24"/>
          <w:lang w:val="es-CR"/>
        </w:rPr>
        <w:t>,</w:t>
      </w:r>
      <w:r w:rsidRPr="009403B3">
        <w:rPr>
          <w:rFonts w:eastAsia="Times New Roman"/>
          <w:spacing w:val="1"/>
          <w:sz w:val="24"/>
          <w:lang w:val="es-CR"/>
        </w:rPr>
        <w:t xml:space="preserve"> p</w:t>
      </w:r>
      <w:r w:rsidRPr="009403B3">
        <w:rPr>
          <w:rFonts w:eastAsia="Times New Roman"/>
          <w:sz w:val="24"/>
          <w:lang w:val="es-CR"/>
        </w:rPr>
        <w:t>re</w:t>
      </w:r>
      <w:r w:rsidRPr="009403B3">
        <w:rPr>
          <w:rFonts w:eastAsia="Times New Roman"/>
          <w:spacing w:val="-2"/>
          <w:sz w:val="24"/>
          <w:lang w:val="es-CR"/>
        </w:rPr>
        <w:t>v</w:t>
      </w:r>
      <w:r w:rsidRPr="009403B3">
        <w:rPr>
          <w:rFonts w:eastAsia="Times New Roman"/>
          <w:sz w:val="24"/>
          <w:lang w:val="es-CR"/>
        </w:rPr>
        <w:t>ia</w:t>
      </w:r>
      <w:r w:rsidRPr="009403B3">
        <w:rPr>
          <w:rFonts w:eastAsia="Times New Roman"/>
          <w:spacing w:val="3"/>
          <w:sz w:val="24"/>
          <w:lang w:val="es-CR"/>
        </w:rPr>
        <w:t xml:space="preserve"> </w:t>
      </w:r>
      <w:r w:rsidRPr="009403B3">
        <w:rPr>
          <w:rFonts w:eastAsia="Times New Roman"/>
          <w:sz w:val="24"/>
          <w:lang w:val="es-CR"/>
        </w:rPr>
        <w:t>s</w:t>
      </w:r>
      <w:r w:rsidRPr="009403B3">
        <w:rPr>
          <w:rFonts w:eastAsia="Times New Roman"/>
          <w:spacing w:val="1"/>
          <w:sz w:val="24"/>
          <w:lang w:val="es-CR"/>
        </w:rPr>
        <w:t>o</w:t>
      </w:r>
      <w:r w:rsidRPr="009403B3">
        <w:rPr>
          <w:rFonts w:eastAsia="Times New Roman"/>
          <w:sz w:val="24"/>
          <w:lang w:val="es-CR"/>
        </w:rPr>
        <w:t>l</w:t>
      </w:r>
      <w:r w:rsidRPr="009403B3">
        <w:rPr>
          <w:rFonts w:eastAsia="Times New Roman"/>
          <w:spacing w:val="-1"/>
          <w:sz w:val="24"/>
          <w:lang w:val="es-CR"/>
        </w:rPr>
        <w:t>i</w:t>
      </w:r>
      <w:r w:rsidRPr="009403B3">
        <w:rPr>
          <w:rFonts w:eastAsia="Times New Roman"/>
          <w:sz w:val="24"/>
          <w:lang w:val="es-CR"/>
        </w:rPr>
        <w:t>cit</w:t>
      </w:r>
      <w:r w:rsidRPr="009403B3">
        <w:rPr>
          <w:rFonts w:eastAsia="Times New Roman"/>
          <w:spacing w:val="1"/>
          <w:sz w:val="24"/>
          <w:lang w:val="es-CR"/>
        </w:rPr>
        <w:t>u</w:t>
      </w:r>
      <w:r w:rsidRPr="009403B3">
        <w:rPr>
          <w:rFonts w:eastAsia="Times New Roman"/>
          <w:sz w:val="24"/>
          <w:lang w:val="es-CR"/>
        </w:rPr>
        <w:t>d</w:t>
      </w:r>
      <w:r w:rsidRPr="009403B3">
        <w:rPr>
          <w:rFonts w:eastAsia="Times New Roman"/>
          <w:spacing w:val="1"/>
          <w:sz w:val="24"/>
          <w:lang w:val="es-CR"/>
        </w:rPr>
        <w:t xml:space="preserve"> </w:t>
      </w:r>
      <w:r w:rsidRPr="009403B3">
        <w:rPr>
          <w:rFonts w:eastAsia="Times New Roman"/>
          <w:sz w:val="24"/>
          <w:lang w:val="es-CR"/>
        </w:rPr>
        <w:t xml:space="preserve">y </w:t>
      </w:r>
      <w:r w:rsidRPr="009403B3">
        <w:rPr>
          <w:rFonts w:eastAsia="Times New Roman"/>
          <w:spacing w:val="1"/>
          <w:sz w:val="24"/>
          <w:lang w:val="es-CR"/>
        </w:rPr>
        <w:t>a</w:t>
      </w:r>
      <w:r w:rsidRPr="009403B3">
        <w:rPr>
          <w:rFonts w:eastAsia="Times New Roman"/>
          <w:sz w:val="24"/>
          <w:lang w:val="es-CR"/>
        </w:rPr>
        <w:t>c</w:t>
      </w:r>
      <w:r w:rsidRPr="009403B3">
        <w:rPr>
          <w:rFonts w:eastAsia="Times New Roman"/>
          <w:spacing w:val="1"/>
          <w:sz w:val="24"/>
          <w:lang w:val="es-CR"/>
        </w:rPr>
        <w:t>ep</w:t>
      </w:r>
      <w:r w:rsidRPr="009403B3">
        <w:rPr>
          <w:rFonts w:eastAsia="Times New Roman"/>
          <w:sz w:val="24"/>
          <w:lang w:val="es-CR"/>
        </w:rPr>
        <w:t>t</w:t>
      </w:r>
      <w:r w:rsidRPr="009403B3">
        <w:rPr>
          <w:rFonts w:eastAsia="Times New Roman"/>
          <w:spacing w:val="1"/>
          <w:sz w:val="24"/>
          <w:lang w:val="es-CR"/>
        </w:rPr>
        <w:t>a</w:t>
      </w:r>
      <w:r w:rsidRPr="009403B3">
        <w:rPr>
          <w:rFonts w:eastAsia="Times New Roman"/>
          <w:sz w:val="24"/>
          <w:lang w:val="es-CR"/>
        </w:rPr>
        <w:t>ci</w:t>
      </w:r>
      <w:r w:rsidRPr="009403B3">
        <w:rPr>
          <w:rFonts w:eastAsia="Times New Roman"/>
          <w:spacing w:val="-2"/>
          <w:sz w:val="24"/>
          <w:lang w:val="es-CR"/>
        </w:rPr>
        <w:t>ó</w:t>
      </w:r>
      <w:r w:rsidRPr="009403B3">
        <w:rPr>
          <w:rFonts w:eastAsia="Times New Roman"/>
          <w:sz w:val="24"/>
          <w:lang w:val="es-CR"/>
        </w:rPr>
        <w:t>n</w:t>
      </w:r>
      <w:r w:rsidRPr="009403B3">
        <w:rPr>
          <w:rFonts w:eastAsia="Times New Roman"/>
          <w:spacing w:val="3"/>
          <w:sz w:val="24"/>
          <w:lang w:val="es-CR"/>
        </w:rPr>
        <w:t xml:space="preserve"> </w:t>
      </w:r>
      <w:r w:rsidRPr="009403B3">
        <w:rPr>
          <w:rFonts w:eastAsia="Times New Roman"/>
          <w:spacing w:val="-1"/>
          <w:sz w:val="24"/>
          <w:lang w:val="es-CR"/>
        </w:rPr>
        <w:t>d</w:t>
      </w:r>
      <w:r w:rsidRPr="009403B3">
        <w:rPr>
          <w:rFonts w:eastAsia="Times New Roman"/>
          <w:sz w:val="24"/>
          <w:lang w:val="es-CR"/>
        </w:rPr>
        <w:t>e</w:t>
      </w:r>
      <w:r w:rsidRPr="009403B3">
        <w:rPr>
          <w:rFonts w:eastAsia="Times New Roman"/>
          <w:spacing w:val="8"/>
          <w:sz w:val="24"/>
          <w:lang w:val="es-CR"/>
        </w:rPr>
        <w:t xml:space="preserve"> </w:t>
      </w:r>
      <w:r w:rsidRPr="009403B3">
        <w:rPr>
          <w:rFonts w:eastAsia="Times New Roman"/>
          <w:b/>
          <w:bCs/>
          <w:spacing w:val="-2"/>
          <w:sz w:val="24"/>
          <w:lang w:val="es-CR"/>
        </w:rPr>
        <w:t>S</w:t>
      </w:r>
      <w:r w:rsidRPr="009403B3">
        <w:rPr>
          <w:rFonts w:eastAsia="Times New Roman"/>
          <w:b/>
          <w:bCs/>
          <w:sz w:val="24"/>
          <w:lang w:val="es-CR"/>
        </w:rPr>
        <w:t>E</w:t>
      </w:r>
      <w:r w:rsidRPr="009403B3">
        <w:rPr>
          <w:rFonts w:eastAsia="Times New Roman"/>
          <w:b/>
          <w:bCs/>
          <w:spacing w:val="-2"/>
          <w:sz w:val="24"/>
          <w:lang w:val="es-CR"/>
        </w:rPr>
        <w:t>G</w:t>
      </w:r>
      <w:r w:rsidRPr="009403B3">
        <w:rPr>
          <w:rFonts w:eastAsia="Times New Roman"/>
          <w:b/>
          <w:bCs/>
          <w:sz w:val="24"/>
          <w:lang w:val="es-CR"/>
        </w:rPr>
        <w:t>U</w:t>
      </w:r>
      <w:r w:rsidRPr="009403B3">
        <w:rPr>
          <w:rFonts w:eastAsia="Times New Roman"/>
          <w:b/>
          <w:bCs/>
          <w:spacing w:val="-1"/>
          <w:sz w:val="24"/>
          <w:lang w:val="es-CR"/>
        </w:rPr>
        <w:t>R</w:t>
      </w:r>
      <w:r w:rsidRPr="009403B3">
        <w:rPr>
          <w:rFonts w:eastAsia="Times New Roman"/>
          <w:b/>
          <w:bCs/>
          <w:sz w:val="24"/>
          <w:lang w:val="es-CR"/>
        </w:rPr>
        <w:t>OS</w:t>
      </w:r>
      <w:r w:rsidRPr="009403B3">
        <w:rPr>
          <w:rFonts w:eastAsia="Times New Roman"/>
          <w:b/>
          <w:bCs/>
          <w:spacing w:val="4"/>
          <w:sz w:val="24"/>
          <w:lang w:val="es-CR"/>
        </w:rPr>
        <w:t xml:space="preserve"> </w:t>
      </w:r>
      <w:r w:rsidRPr="009403B3">
        <w:rPr>
          <w:rFonts w:eastAsia="Times New Roman"/>
          <w:b/>
          <w:bCs/>
          <w:spacing w:val="2"/>
          <w:sz w:val="24"/>
          <w:lang w:val="es-CR"/>
        </w:rPr>
        <w:t>L</w:t>
      </w:r>
      <w:r w:rsidRPr="009403B3">
        <w:rPr>
          <w:rFonts w:eastAsia="Times New Roman"/>
          <w:b/>
          <w:bCs/>
          <w:spacing w:val="-5"/>
          <w:sz w:val="24"/>
          <w:lang w:val="es-CR"/>
        </w:rPr>
        <w:t>A</w:t>
      </w:r>
      <w:r w:rsidRPr="009403B3">
        <w:rPr>
          <w:rFonts w:eastAsia="Times New Roman"/>
          <w:b/>
          <w:bCs/>
          <w:sz w:val="24"/>
          <w:lang w:val="es-CR"/>
        </w:rPr>
        <w:t>FI</w:t>
      </w:r>
      <w:r w:rsidRPr="009403B3">
        <w:rPr>
          <w:rFonts w:eastAsia="Times New Roman"/>
          <w:b/>
          <w:bCs/>
          <w:spacing w:val="1"/>
          <w:sz w:val="24"/>
          <w:lang w:val="es-CR"/>
        </w:rPr>
        <w:t>S</w:t>
      </w:r>
      <w:r w:rsidRPr="009403B3">
        <w:rPr>
          <w:rFonts w:eastAsia="Times New Roman"/>
          <w:b/>
          <w:bCs/>
          <w:spacing w:val="3"/>
          <w:sz w:val="24"/>
          <w:lang w:val="es-CR"/>
        </w:rPr>
        <w:t>E</w:t>
      </w:r>
      <w:r w:rsidRPr="009403B3">
        <w:rPr>
          <w:rFonts w:eastAsia="Times New Roman"/>
          <w:sz w:val="24"/>
          <w:lang w:val="es-CR"/>
        </w:rPr>
        <w:t xml:space="preserve">, </w:t>
      </w:r>
      <w:r w:rsidRPr="009403B3">
        <w:rPr>
          <w:rFonts w:eastAsia="Times New Roman"/>
          <w:spacing w:val="1"/>
          <w:sz w:val="24"/>
          <w:lang w:val="es-CR"/>
        </w:rPr>
        <w:t>pod</w:t>
      </w:r>
      <w:r w:rsidRPr="009403B3">
        <w:rPr>
          <w:rFonts w:eastAsia="Times New Roman"/>
          <w:sz w:val="24"/>
          <w:lang w:val="es-CR"/>
        </w:rPr>
        <w:t>rá</w:t>
      </w:r>
      <w:r w:rsidRPr="009403B3">
        <w:rPr>
          <w:rFonts w:eastAsia="Times New Roman"/>
          <w:spacing w:val="2"/>
          <w:sz w:val="24"/>
          <w:lang w:val="es-CR"/>
        </w:rPr>
        <w:t xml:space="preserve"> </w:t>
      </w:r>
      <w:r w:rsidRPr="009403B3">
        <w:rPr>
          <w:rFonts w:eastAsia="Times New Roman"/>
          <w:spacing w:val="-1"/>
          <w:sz w:val="24"/>
          <w:lang w:val="es-CR"/>
        </w:rPr>
        <w:t>o</w:t>
      </w:r>
      <w:r w:rsidRPr="009403B3">
        <w:rPr>
          <w:rFonts w:eastAsia="Times New Roman"/>
          <w:spacing w:val="1"/>
          <w:sz w:val="24"/>
          <w:lang w:val="es-CR"/>
        </w:rPr>
        <w:t>p</w:t>
      </w:r>
      <w:r w:rsidRPr="009403B3">
        <w:rPr>
          <w:rFonts w:eastAsia="Times New Roman"/>
          <w:sz w:val="24"/>
          <w:lang w:val="es-CR"/>
        </w:rPr>
        <w:t>t</w:t>
      </w:r>
      <w:r w:rsidRPr="009403B3">
        <w:rPr>
          <w:rFonts w:eastAsia="Times New Roman"/>
          <w:spacing w:val="1"/>
          <w:sz w:val="24"/>
          <w:lang w:val="es-CR"/>
        </w:rPr>
        <w:t>a</w:t>
      </w:r>
      <w:r w:rsidRPr="009403B3">
        <w:rPr>
          <w:rFonts w:eastAsia="Times New Roman"/>
          <w:sz w:val="24"/>
          <w:lang w:val="es-CR"/>
        </w:rPr>
        <w:t>r</w:t>
      </w:r>
      <w:r w:rsidRPr="009403B3">
        <w:rPr>
          <w:rFonts w:eastAsia="Times New Roman"/>
          <w:spacing w:val="1"/>
          <w:sz w:val="24"/>
          <w:lang w:val="es-CR"/>
        </w:rPr>
        <w:t xml:space="preserve"> pa</w:t>
      </w:r>
      <w:r w:rsidRPr="009403B3">
        <w:rPr>
          <w:rFonts w:eastAsia="Times New Roman"/>
          <w:spacing w:val="-1"/>
          <w:sz w:val="24"/>
          <w:lang w:val="es-CR"/>
        </w:rPr>
        <w:t>g</w:t>
      </w:r>
      <w:r w:rsidRPr="009403B3">
        <w:rPr>
          <w:rFonts w:eastAsia="Times New Roman"/>
          <w:spacing w:val="1"/>
          <w:sz w:val="24"/>
          <w:lang w:val="es-CR"/>
        </w:rPr>
        <w:t>a</w:t>
      </w:r>
      <w:r w:rsidRPr="009403B3">
        <w:rPr>
          <w:rFonts w:eastAsia="Times New Roman"/>
          <w:sz w:val="24"/>
          <w:lang w:val="es-CR"/>
        </w:rPr>
        <w:t>r</w:t>
      </w:r>
      <w:r w:rsidRPr="009403B3">
        <w:rPr>
          <w:rFonts w:eastAsia="Times New Roman"/>
          <w:spacing w:val="1"/>
          <w:sz w:val="24"/>
          <w:lang w:val="es-CR"/>
        </w:rPr>
        <w:t xml:space="preserve"> </w:t>
      </w:r>
      <w:r w:rsidRPr="009403B3">
        <w:rPr>
          <w:rFonts w:eastAsia="Times New Roman"/>
          <w:sz w:val="24"/>
          <w:lang w:val="es-CR"/>
        </w:rPr>
        <w:t xml:space="preserve">la </w:t>
      </w:r>
      <w:r w:rsidRPr="009403B3">
        <w:rPr>
          <w:rFonts w:eastAsia="Times New Roman"/>
          <w:spacing w:val="1"/>
          <w:sz w:val="24"/>
          <w:lang w:val="es-CR"/>
        </w:rPr>
        <w:t>p</w:t>
      </w:r>
      <w:r w:rsidRPr="009403B3">
        <w:rPr>
          <w:rFonts w:eastAsia="Times New Roman"/>
          <w:sz w:val="24"/>
          <w:lang w:val="es-CR"/>
        </w:rPr>
        <w:t>r</w:t>
      </w:r>
      <w:r w:rsidRPr="009403B3">
        <w:rPr>
          <w:rFonts w:eastAsia="Times New Roman"/>
          <w:spacing w:val="-1"/>
          <w:sz w:val="24"/>
          <w:lang w:val="es-CR"/>
        </w:rPr>
        <w:t>i</w:t>
      </w:r>
      <w:r w:rsidRPr="009403B3">
        <w:rPr>
          <w:rFonts w:eastAsia="Times New Roman"/>
          <w:spacing w:val="1"/>
          <w:sz w:val="24"/>
          <w:lang w:val="es-CR"/>
        </w:rPr>
        <w:t>m</w:t>
      </w:r>
      <w:r w:rsidRPr="009403B3">
        <w:rPr>
          <w:rFonts w:eastAsia="Times New Roman"/>
          <w:sz w:val="24"/>
          <w:lang w:val="es-CR"/>
        </w:rPr>
        <w:t>a</w:t>
      </w:r>
      <w:r w:rsidRPr="009403B3">
        <w:rPr>
          <w:rFonts w:eastAsia="Times New Roman"/>
          <w:spacing w:val="2"/>
          <w:sz w:val="24"/>
          <w:lang w:val="es-CR"/>
        </w:rPr>
        <w:t xml:space="preserve"> </w:t>
      </w:r>
      <w:r w:rsidRPr="009403B3">
        <w:rPr>
          <w:rFonts w:eastAsia="Times New Roman"/>
          <w:spacing w:val="1"/>
          <w:sz w:val="24"/>
          <w:lang w:val="es-CR"/>
        </w:rPr>
        <w:t>e</w:t>
      </w:r>
      <w:r w:rsidRPr="009403B3">
        <w:rPr>
          <w:rFonts w:eastAsia="Times New Roman"/>
          <w:sz w:val="24"/>
          <w:lang w:val="es-CR"/>
        </w:rPr>
        <w:t xml:space="preserve">n </w:t>
      </w:r>
      <w:r w:rsidRPr="009403B3">
        <w:rPr>
          <w:rFonts w:eastAsia="Times New Roman"/>
          <w:spacing w:val="1"/>
          <w:sz w:val="24"/>
          <w:lang w:val="es-CR"/>
        </w:rPr>
        <w:t>pe</w:t>
      </w:r>
      <w:r w:rsidRPr="009403B3">
        <w:rPr>
          <w:rFonts w:eastAsia="Times New Roman"/>
          <w:sz w:val="24"/>
          <w:lang w:val="es-CR"/>
        </w:rPr>
        <w:t>r</w:t>
      </w:r>
      <w:r w:rsidRPr="009403B3">
        <w:rPr>
          <w:rFonts w:eastAsia="Times New Roman"/>
          <w:spacing w:val="-1"/>
          <w:sz w:val="24"/>
          <w:lang w:val="es-CR"/>
        </w:rPr>
        <w:t>i</w:t>
      </w:r>
      <w:r w:rsidRPr="009403B3">
        <w:rPr>
          <w:rFonts w:eastAsia="Times New Roman"/>
          <w:spacing w:val="1"/>
          <w:sz w:val="24"/>
          <w:lang w:val="es-CR"/>
        </w:rPr>
        <w:t>o</w:t>
      </w:r>
      <w:r w:rsidRPr="009403B3">
        <w:rPr>
          <w:rFonts w:eastAsia="Times New Roman"/>
          <w:spacing w:val="-1"/>
          <w:sz w:val="24"/>
          <w:lang w:val="es-CR"/>
        </w:rPr>
        <w:t>d</w:t>
      </w:r>
      <w:r w:rsidRPr="009403B3">
        <w:rPr>
          <w:rFonts w:eastAsia="Times New Roman"/>
          <w:spacing w:val="1"/>
          <w:sz w:val="24"/>
          <w:lang w:val="es-CR"/>
        </w:rPr>
        <w:t>o</w:t>
      </w:r>
      <w:r w:rsidRPr="009403B3">
        <w:rPr>
          <w:rFonts w:eastAsia="Times New Roman"/>
          <w:sz w:val="24"/>
          <w:lang w:val="es-CR"/>
        </w:rPr>
        <w:t>s</w:t>
      </w:r>
      <w:r w:rsidRPr="009403B3">
        <w:rPr>
          <w:rFonts w:eastAsia="Times New Roman"/>
          <w:spacing w:val="2"/>
          <w:sz w:val="24"/>
          <w:lang w:val="es-CR"/>
        </w:rPr>
        <w:t xml:space="preserve"> </w:t>
      </w:r>
      <w:r w:rsidRPr="009403B3">
        <w:rPr>
          <w:rFonts w:eastAsia="Times New Roman"/>
          <w:spacing w:val="3"/>
          <w:sz w:val="24"/>
          <w:lang w:val="es-CR"/>
        </w:rPr>
        <w:t>f</w:t>
      </w:r>
      <w:r w:rsidRPr="009403B3">
        <w:rPr>
          <w:rFonts w:eastAsia="Times New Roman"/>
          <w:spacing w:val="-3"/>
          <w:sz w:val="24"/>
          <w:lang w:val="es-CR"/>
        </w:rPr>
        <w:t>r</w:t>
      </w:r>
      <w:r w:rsidRPr="009403B3">
        <w:rPr>
          <w:rFonts w:eastAsia="Times New Roman"/>
          <w:spacing w:val="-1"/>
          <w:sz w:val="24"/>
          <w:lang w:val="es-CR"/>
        </w:rPr>
        <w:t>a</w:t>
      </w:r>
      <w:r w:rsidRPr="009403B3">
        <w:rPr>
          <w:rFonts w:eastAsia="Times New Roman"/>
          <w:sz w:val="24"/>
          <w:lang w:val="es-CR"/>
        </w:rPr>
        <w:t>ccio</w:t>
      </w:r>
      <w:r w:rsidRPr="009403B3">
        <w:rPr>
          <w:rFonts w:eastAsia="Times New Roman"/>
          <w:spacing w:val="1"/>
          <w:sz w:val="24"/>
          <w:lang w:val="es-CR"/>
        </w:rPr>
        <w:t>na</w:t>
      </w:r>
      <w:r w:rsidRPr="009403B3">
        <w:rPr>
          <w:rFonts w:eastAsia="Times New Roman"/>
          <w:spacing w:val="-1"/>
          <w:sz w:val="24"/>
          <w:lang w:val="es-CR"/>
        </w:rPr>
        <w:t>d</w:t>
      </w:r>
      <w:r w:rsidRPr="009403B3">
        <w:rPr>
          <w:rFonts w:eastAsia="Times New Roman"/>
          <w:spacing w:val="1"/>
          <w:sz w:val="24"/>
          <w:lang w:val="es-CR"/>
        </w:rPr>
        <w:t>o</w:t>
      </w:r>
      <w:r w:rsidRPr="009403B3">
        <w:rPr>
          <w:rFonts w:eastAsia="Times New Roman"/>
          <w:sz w:val="24"/>
          <w:lang w:val="es-CR"/>
        </w:rPr>
        <w:t>s,</w:t>
      </w:r>
      <w:r w:rsidRPr="009403B3">
        <w:rPr>
          <w:rFonts w:eastAsia="Times New Roman"/>
          <w:spacing w:val="2"/>
          <w:sz w:val="24"/>
          <w:lang w:val="es-CR"/>
        </w:rPr>
        <w:t xml:space="preserve"> </w:t>
      </w:r>
      <w:r w:rsidRPr="009403B3">
        <w:rPr>
          <w:rFonts w:eastAsia="Times New Roman"/>
          <w:spacing w:val="1"/>
          <w:sz w:val="24"/>
          <w:lang w:val="es-CR"/>
        </w:rPr>
        <w:t>pa</w:t>
      </w:r>
      <w:r w:rsidRPr="009403B3">
        <w:rPr>
          <w:rFonts w:eastAsia="Times New Roman"/>
          <w:sz w:val="24"/>
          <w:lang w:val="es-CR"/>
        </w:rPr>
        <w:t>ra</w:t>
      </w:r>
      <w:r w:rsidRPr="009403B3">
        <w:rPr>
          <w:rFonts w:eastAsia="Times New Roman"/>
          <w:spacing w:val="2"/>
          <w:sz w:val="24"/>
          <w:lang w:val="es-CR"/>
        </w:rPr>
        <w:t xml:space="preserve"> </w:t>
      </w:r>
      <w:r w:rsidRPr="009403B3">
        <w:rPr>
          <w:rFonts w:eastAsia="Times New Roman"/>
          <w:sz w:val="24"/>
          <w:lang w:val="es-CR"/>
        </w:rPr>
        <w:t>lo</w:t>
      </w:r>
      <w:r w:rsidRPr="009403B3">
        <w:rPr>
          <w:rFonts w:eastAsia="Times New Roman"/>
          <w:spacing w:val="2"/>
          <w:sz w:val="24"/>
          <w:lang w:val="es-CR"/>
        </w:rPr>
        <w:t xml:space="preserve"> </w:t>
      </w:r>
      <w:r w:rsidRPr="009403B3">
        <w:rPr>
          <w:rFonts w:eastAsia="Times New Roman"/>
          <w:sz w:val="24"/>
          <w:lang w:val="es-CR"/>
        </w:rPr>
        <w:t>c</w:t>
      </w:r>
      <w:r w:rsidRPr="009403B3">
        <w:rPr>
          <w:rFonts w:eastAsia="Times New Roman"/>
          <w:spacing w:val="-1"/>
          <w:sz w:val="24"/>
          <w:lang w:val="es-CR"/>
        </w:rPr>
        <w:t>u</w:t>
      </w:r>
      <w:r w:rsidRPr="009403B3">
        <w:rPr>
          <w:rFonts w:eastAsia="Times New Roman"/>
          <w:spacing w:val="1"/>
          <w:sz w:val="24"/>
          <w:lang w:val="es-CR"/>
        </w:rPr>
        <w:t>a</w:t>
      </w:r>
      <w:r w:rsidRPr="009403B3">
        <w:rPr>
          <w:rFonts w:eastAsia="Times New Roman"/>
          <w:sz w:val="24"/>
          <w:lang w:val="es-CR"/>
        </w:rPr>
        <w:t>l</w:t>
      </w:r>
      <w:r w:rsidRPr="009403B3">
        <w:rPr>
          <w:rFonts w:eastAsia="Times New Roman"/>
          <w:spacing w:val="11"/>
          <w:sz w:val="24"/>
          <w:lang w:val="es-CR"/>
        </w:rPr>
        <w:t xml:space="preserve"> </w:t>
      </w:r>
      <w:r w:rsidRPr="009403B3">
        <w:rPr>
          <w:rFonts w:eastAsia="Times New Roman"/>
          <w:b/>
          <w:bCs/>
          <w:sz w:val="24"/>
          <w:lang w:val="es-CR"/>
        </w:rPr>
        <w:t xml:space="preserve">SEGUROS </w:t>
      </w:r>
      <w:r w:rsidRPr="009403B3">
        <w:rPr>
          <w:rFonts w:eastAsia="Times New Roman"/>
          <w:b/>
          <w:bCs/>
          <w:spacing w:val="2"/>
          <w:sz w:val="24"/>
          <w:lang w:val="es-CR"/>
        </w:rPr>
        <w:t>L</w:t>
      </w:r>
      <w:r w:rsidRPr="009403B3">
        <w:rPr>
          <w:rFonts w:eastAsia="Times New Roman"/>
          <w:b/>
          <w:bCs/>
          <w:spacing w:val="-5"/>
          <w:sz w:val="24"/>
          <w:lang w:val="es-CR"/>
        </w:rPr>
        <w:t>A</w:t>
      </w:r>
      <w:r w:rsidRPr="009403B3">
        <w:rPr>
          <w:rFonts w:eastAsia="Times New Roman"/>
          <w:b/>
          <w:bCs/>
          <w:sz w:val="24"/>
          <w:lang w:val="es-CR"/>
        </w:rPr>
        <w:t>FI</w:t>
      </w:r>
      <w:r w:rsidRPr="009403B3">
        <w:rPr>
          <w:rFonts w:eastAsia="Times New Roman"/>
          <w:b/>
          <w:bCs/>
          <w:spacing w:val="1"/>
          <w:sz w:val="24"/>
          <w:lang w:val="es-CR"/>
        </w:rPr>
        <w:t>SE</w:t>
      </w:r>
      <w:r w:rsidRPr="009403B3">
        <w:rPr>
          <w:rFonts w:eastAsia="Times New Roman"/>
          <w:sz w:val="24"/>
          <w:lang w:val="es-CR"/>
        </w:rPr>
        <w:t xml:space="preserve">, </w:t>
      </w:r>
      <w:r w:rsidRPr="009403B3">
        <w:rPr>
          <w:rFonts w:eastAsia="Times New Roman"/>
          <w:spacing w:val="1"/>
          <w:sz w:val="24"/>
          <w:lang w:val="es-CR"/>
        </w:rPr>
        <w:t>pod</w:t>
      </w:r>
      <w:r w:rsidRPr="009403B3">
        <w:rPr>
          <w:rFonts w:eastAsia="Times New Roman"/>
          <w:sz w:val="24"/>
          <w:lang w:val="es-CR"/>
        </w:rPr>
        <w:t>rá</w:t>
      </w:r>
      <w:r w:rsidRPr="009403B3">
        <w:rPr>
          <w:rFonts w:eastAsia="Times New Roman"/>
          <w:spacing w:val="54"/>
          <w:sz w:val="24"/>
          <w:lang w:val="es-CR"/>
        </w:rPr>
        <w:t xml:space="preserve"> </w:t>
      </w:r>
      <w:r w:rsidRPr="009403B3">
        <w:rPr>
          <w:rFonts w:eastAsia="Times New Roman"/>
          <w:spacing w:val="1"/>
          <w:sz w:val="24"/>
          <w:lang w:val="es-CR"/>
        </w:rPr>
        <w:t>ap</w:t>
      </w:r>
      <w:r w:rsidRPr="009403B3">
        <w:rPr>
          <w:rFonts w:eastAsia="Times New Roman"/>
          <w:sz w:val="24"/>
          <w:lang w:val="es-CR"/>
        </w:rPr>
        <w:t>l</w:t>
      </w:r>
      <w:r w:rsidRPr="009403B3">
        <w:rPr>
          <w:rFonts w:eastAsia="Times New Roman"/>
          <w:spacing w:val="-1"/>
          <w:sz w:val="24"/>
          <w:lang w:val="es-CR"/>
        </w:rPr>
        <w:t>i</w:t>
      </w:r>
      <w:r w:rsidRPr="009403B3">
        <w:rPr>
          <w:rFonts w:eastAsia="Times New Roman"/>
          <w:spacing w:val="-2"/>
          <w:sz w:val="24"/>
          <w:lang w:val="es-CR"/>
        </w:rPr>
        <w:t>c</w:t>
      </w:r>
      <w:r w:rsidRPr="009403B3">
        <w:rPr>
          <w:rFonts w:eastAsia="Times New Roman"/>
          <w:spacing w:val="1"/>
          <w:sz w:val="24"/>
          <w:lang w:val="es-CR"/>
        </w:rPr>
        <w:t>a</w:t>
      </w:r>
      <w:r w:rsidRPr="009403B3">
        <w:rPr>
          <w:rFonts w:eastAsia="Times New Roman"/>
          <w:sz w:val="24"/>
          <w:lang w:val="es-CR"/>
        </w:rPr>
        <w:t>r los siguiente</w:t>
      </w:r>
      <w:r w:rsidRPr="009403B3">
        <w:rPr>
          <w:sz w:val="24"/>
          <w:lang w:val="es-CR"/>
        </w:rPr>
        <w:t>s</w:t>
      </w:r>
      <w:r w:rsidRPr="009403B3">
        <w:rPr>
          <w:rFonts w:eastAsia="Times New Roman"/>
          <w:spacing w:val="55"/>
          <w:sz w:val="24"/>
          <w:lang w:val="es-CR"/>
        </w:rPr>
        <w:t xml:space="preserve"> </w:t>
      </w:r>
      <w:r w:rsidRPr="009403B3">
        <w:rPr>
          <w:rFonts w:eastAsia="Times New Roman"/>
          <w:sz w:val="24"/>
          <w:lang w:val="es-CR"/>
        </w:rPr>
        <w:t>rec</w:t>
      </w:r>
      <w:r w:rsidRPr="009403B3">
        <w:rPr>
          <w:rFonts w:eastAsia="Times New Roman"/>
          <w:spacing w:val="1"/>
          <w:sz w:val="24"/>
          <w:lang w:val="es-CR"/>
        </w:rPr>
        <w:t>a</w:t>
      </w:r>
      <w:r w:rsidRPr="009403B3">
        <w:rPr>
          <w:rFonts w:eastAsia="Times New Roman"/>
          <w:sz w:val="24"/>
          <w:lang w:val="es-CR"/>
        </w:rPr>
        <w:t>r</w:t>
      </w:r>
      <w:r w:rsidRPr="009403B3">
        <w:rPr>
          <w:rFonts w:eastAsia="Times New Roman"/>
          <w:spacing w:val="-2"/>
          <w:sz w:val="24"/>
          <w:lang w:val="es-CR"/>
        </w:rPr>
        <w:t>g</w:t>
      </w:r>
      <w:r w:rsidRPr="009403B3">
        <w:rPr>
          <w:rFonts w:eastAsia="Times New Roman"/>
          <w:sz w:val="24"/>
          <w:lang w:val="es-CR"/>
        </w:rPr>
        <w:t>os</w:t>
      </w:r>
      <w:r w:rsidRPr="009403B3">
        <w:rPr>
          <w:rFonts w:eastAsia="Times New Roman"/>
          <w:spacing w:val="55"/>
          <w:sz w:val="24"/>
          <w:lang w:val="es-CR"/>
        </w:rPr>
        <w:t xml:space="preserve"> </w:t>
      </w:r>
      <w:r w:rsidRPr="009403B3">
        <w:rPr>
          <w:rFonts w:eastAsia="Times New Roman"/>
          <w:spacing w:val="3"/>
          <w:sz w:val="24"/>
          <w:lang w:val="es-CR"/>
        </w:rPr>
        <w:t>f</w:t>
      </w:r>
      <w:r w:rsidRPr="009403B3">
        <w:rPr>
          <w:rFonts w:eastAsia="Times New Roman"/>
          <w:sz w:val="24"/>
          <w:lang w:val="es-CR"/>
        </w:rPr>
        <w:t>i</w:t>
      </w:r>
      <w:r w:rsidRPr="009403B3">
        <w:rPr>
          <w:rFonts w:eastAsia="Times New Roman"/>
          <w:spacing w:val="-2"/>
          <w:sz w:val="24"/>
          <w:lang w:val="es-CR"/>
        </w:rPr>
        <w:t>n</w:t>
      </w:r>
      <w:r w:rsidRPr="009403B3">
        <w:rPr>
          <w:rFonts w:eastAsia="Times New Roman"/>
          <w:spacing w:val="1"/>
          <w:sz w:val="24"/>
          <w:lang w:val="es-CR"/>
        </w:rPr>
        <w:t>a</w:t>
      </w:r>
      <w:r w:rsidRPr="009403B3">
        <w:rPr>
          <w:rFonts w:eastAsia="Times New Roman"/>
          <w:spacing w:val="-1"/>
          <w:sz w:val="24"/>
          <w:lang w:val="es-CR"/>
        </w:rPr>
        <w:t>n</w:t>
      </w:r>
      <w:r w:rsidRPr="009403B3">
        <w:rPr>
          <w:rFonts w:eastAsia="Times New Roman"/>
          <w:sz w:val="24"/>
          <w:lang w:val="es-CR"/>
        </w:rPr>
        <w:t xml:space="preserve">cieros: </w:t>
      </w:r>
      <w:r w:rsidRPr="009403B3">
        <w:rPr>
          <w:rFonts w:eastAsia="Times New Roman"/>
          <w:spacing w:val="57"/>
          <w:sz w:val="24"/>
          <w:lang w:val="es-CR"/>
        </w:rPr>
        <w:t xml:space="preserve"> </w:t>
      </w:r>
    </w:p>
    <w:tbl>
      <w:tblPr>
        <w:tblStyle w:val="TableGrid"/>
        <w:tblW w:w="0" w:type="auto"/>
        <w:tblInd w:w="3168" w:type="dxa"/>
        <w:tblLook w:val="04A0" w:firstRow="1" w:lastRow="0" w:firstColumn="1" w:lastColumn="0" w:noHBand="0" w:noVBand="1"/>
      </w:tblPr>
      <w:tblGrid>
        <w:gridCol w:w="2307"/>
        <w:gridCol w:w="1609"/>
      </w:tblGrid>
      <w:tr w:rsidR="007E0FF1" w:rsidRPr="009403B3" w14:paraId="73149891" w14:textId="77777777" w:rsidTr="00283ACB">
        <w:tc>
          <w:tcPr>
            <w:tcW w:w="1721" w:type="dxa"/>
          </w:tcPr>
          <w:p w14:paraId="58F748DD" w14:textId="77777777" w:rsidR="007E0FF1" w:rsidRPr="009403B3" w:rsidRDefault="007E0FF1" w:rsidP="00283ACB">
            <w:pPr>
              <w:spacing w:line="276" w:lineRule="auto"/>
              <w:jc w:val="center"/>
              <w:rPr>
                <w:b/>
                <w:sz w:val="24"/>
                <w:lang w:val="es-CR"/>
              </w:rPr>
            </w:pPr>
            <w:r w:rsidRPr="009403B3">
              <w:rPr>
                <w:rFonts w:eastAsia="Times New Roman"/>
                <w:b/>
                <w:sz w:val="24"/>
                <w:lang w:val="es-CR"/>
              </w:rPr>
              <w:t>Forma de Pago</w:t>
            </w:r>
          </w:p>
        </w:tc>
        <w:tc>
          <w:tcPr>
            <w:tcW w:w="1609" w:type="dxa"/>
          </w:tcPr>
          <w:p w14:paraId="21B33568" w14:textId="77777777" w:rsidR="007E0FF1" w:rsidRPr="009403B3" w:rsidRDefault="007E0FF1" w:rsidP="00283ACB">
            <w:pPr>
              <w:spacing w:line="276" w:lineRule="auto"/>
              <w:jc w:val="center"/>
              <w:rPr>
                <w:b/>
                <w:sz w:val="24"/>
                <w:lang w:val="es-CR"/>
              </w:rPr>
            </w:pPr>
            <w:r w:rsidRPr="009403B3">
              <w:rPr>
                <w:b/>
                <w:sz w:val="24"/>
                <w:lang w:val="es-CR"/>
              </w:rPr>
              <w:t>Porcentaje de Recargo</w:t>
            </w:r>
          </w:p>
        </w:tc>
      </w:tr>
      <w:tr w:rsidR="007E0FF1" w:rsidRPr="009403B3" w14:paraId="23F03591" w14:textId="77777777" w:rsidTr="00283ACB">
        <w:tc>
          <w:tcPr>
            <w:tcW w:w="1721" w:type="dxa"/>
          </w:tcPr>
          <w:p w14:paraId="782DDEF2" w14:textId="11C5F9C7" w:rsidR="007E0FF1" w:rsidRPr="009403B3" w:rsidRDefault="00A15CA0" w:rsidP="00283ACB">
            <w:pPr>
              <w:spacing w:line="276" w:lineRule="auto"/>
              <w:jc w:val="both"/>
              <w:rPr>
                <w:spacing w:val="57"/>
                <w:sz w:val="24"/>
                <w:lang w:val="es-CR"/>
              </w:rPr>
            </w:pPr>
            <w:r>
              <w:rPr>
                <w:spacing w:val="57"/>
                <w:sz w:val="24"/>
                <w:lang w:val="es-CR"/>
              </w:rPr>
              <w:t>ANUAL</w:t>
            </w:r>
          </w:p>
        </w:tc>
        <w:tc>
          <w:tcPr>
            <w:tcW w:w="1609" w:type="dxa"/>
          </w:tcPr>
          <w:p w14:paraId="12CED5E4" w14:textId="730BFA2B" w:rsidR="007E0FF1" w:rsidRPr="009403B3" w:rsidRDefault="00A15CA0" w:rsidP="00283ACB">
            <w:pPr>
              <w:spacing w:line="276" w:lineRule="auto"/>
              <w:jc w:val="both"/>
              <w:rPr>
                <w:spacing w:val="57"/>
                <w:sz w:val="24"/>
                <w:lang w:val="es-CR"/>
              </w:rPr>
            </w:pPr>
            <w:r>
              <w:rPr>
                <w:spacing w:val="57"/>
                <w:sz w:val="24"/>
                <w:lang w:val="es-CR"/>
              </w:rPr>
              <w:t>0%</w:t>
            </w:r>
          </w:p>
        </w:tc>
      </w:tr>
      <w:tr w:rsidR="007E0FF1" w:rsidRPr="009403B3" w14:paraId="63DCADC3" w14:textId="77777777" w:rsidTr="00283ACB">
        <w:tc>
          <w:tcPr>
            <w:tcW w:w="1721" w:type="dxa"/>
          </w:tcPr>
          <w:p w14:paraId="5143B5D2" w14:textId="2D892A46" w:rsidR="007E0FF1" w:rsidRPr="009403B3" w:rsidRDefault="00A15CA0" w:rsidP="00283ACB">
            <w:pPr>
              <w:spacing w:line="276" w:lineRule="auto"/>
              <w:jc w:val="both"/>
              <w:rPr>
                <w:spacing w:val="57"/>
                <w:sz w:val="24"/>
                <w:lang w:val="es-CR"/>
              </w:rPr>
            </w:pPr>
            <w:r>
              <w:rPr>
                <w:spacing w:val="57"/>
                <w:sz w:val="24"/>
                <w:lang w:val="es-CR"/>
              </w:rPr>
              <w:t>SEMSTRAL</w:t>
            </w:r>
          </w:p>
        </w:tc>
        <w:tc>
          <w:tcPr>
            <w:tcW w:w="1609" w:type="dxa"/>
          </w:tcPr>
          <w:p w14:paraId="2DA31155" w14:textId="02279394" w:rsidR="007E0FF1" w:rsidRPr="009403B3" w:rsidRDefault="00A15CA0" w:rsidP="00283ACB">
            <w:pPr>
              <w:spacing w:line="276" w:lineRule="auto"/>
              <w:jc w:val="both"/>
              <w:rPr>
                <w:spacing w:val="57"/>
                <w:sz w:val="24"/>
                <w:lang w:val="es-CR"/>
              </w:rPr>
            </w:pPr>
            <w:r>
              <w:rPr>
                <w:spacing w:val="57"/>
                <w:sz w:val="24"/>
                <w:lang w:val="es-CR"/>
              </w:rPr>
              <w:t>5%</w:t>
            </w:r>
          </w:p>
        </w:tc>
      </w:tr>
      <w:tr w:rsidR="007E0FF1" w:rsidRPr="009403B3" w14:paraId="6CB502C8" w14:textId="77777777" w:rsidTr="00283ACB">
        <w:tc>
          <w:tcPr>
            <w:tcW w:w="1721" w:type="dxa"/>
          </w:tcPr>
          <w:p w14:paraId="24030169" w14:textId="43554791" w:rsidR="007E0FF1" w:rsidRPr="009403B3" w:rsidRDefault="00A15CA0" w:rsidP="00283ACB">
            <w:pPr>
              <w:spacing w:line="276" w:lineRule="auto"/>
              <w:jc w:val="both"/>
              <w:rPr>
                <w:spacing w:val="57"/>
                <w:sz w:val="24"/>
                <w:lang w:val="es-CR"/>
              </w:rPr>
            </w:pPr>
            <w:r>
              <w:rPr>
                <w:spacing w:val="57"/>
                <w:sz w:val="24"/>
                <w:lang w:val="es-CR"/>
              </w:rPr>
              <w:t>TRIMESTRAL</w:t>
            </w:r>
          </w:p>
        </w:tc>
        <w:tc>
          <w:tcPr>
            <w:tcW w:w="1609" w:type="dxa"/>
          </w:tcPr>
          <w:p w14:paraId="2259DE61" w14:textId="39A7655D" w:rsidR="007E0FF1" w:rsidRPr="009403B3" w:rsidRDefault="00A15CA0" w:rsidP="00283ACB">
            <w:pPr>
              <w:spacing w:line="276" w:lineRule="auto"/>
              <w:jc w:val="both"/>
              <w:rPr>
                <w:spacing w:val="57"/>
                <w:sz w:val="24"/>
                <w:lang w:val="es-CR"/>
              </w:rPr>
            </w:pPr>
            <w:r>
              <w:rPr>
                <w:spacing w:val="57"/>
                <w:sz w:val="24"/>
                <w:lang w:val="es-CR"/>
              </w:rPr>
              <w:t>7%</w:t>
            </w:r>
          </w:p>
        </w:tc>
      </w:tr>
      <w:tr w:rsidR="007E0FF1" w:rsidRPr="009403B3" w14:paraId="3B4577C6" w14:textId="77777777" w:rsidTr="00283ACB">
        <w:tc>
          <w:tcPr>
            <w:tcW w:w="1721" w:type="dxa"/>
          </w:tcPr>
          <w:p w14:paraId="7738A0CC" w14:textId="65E8698A" w:rsidR="007E0FF1" w:rsidRPr="009403B3" w:rsidRDefault="00A15CA0" w:rsidP="00283ACB">
            <w:pPr>
              <w:spacing w:line="276" w:lineRule="auto"/>
              <w:jc w:val="both"/>
              <w:rPr>
                <w:spacing w:val="57"/>
                <w:sz w:val="24"/>
                <w:lang w:val="es-CR"/>
              </w:rPr>
            </w:pPr>
            <w:r>
              <w:rPr>
                <w:spacing w:val="57"/>
                <w:sz w:val="24"/>
                <w:lang w:val="es-CR"/>
              </w:rPr>
              <w:t>MENSUAL</w:t>
            </w:r>
          </w:p>
        </w:tc>
        <w:tc>
          <w:tcPr>
            <w:tcW w:w="1609" w:type="dxa"/>
          </w:tcPr>
          <w:p w14:paraId="527DB2E9" w14:textId="2025BB49" w:rsidR="007E0FF1" w:rsidRPr="009403B3" w:rsidRDefault="00A15CA0" w:rsidP="00283ACB">
            <w:pPr>
              <w:spacing w:line="276" w:lineRule="auto"/>
              <w:jc w:val="both"/>
              <w:rPr>
                <w:spacing w:val="57"/>
                <w:sz w:val="24"/>
                <w:lang w:val="es-CR"/>
              </w:rPr>
            </w:pPr>
            <w:r>
              <w:rPr>
                <w:spacing w:val="57"/>
                <w:sz w:val="24"/>
                <w:lang w:val="es-CR"/>
              </w:rPr>
              <w:t>9%</w:t>
            </w:r>
          </w:p>
        </w:tc>
      </w:tr>
      <w:tr w:rsidR="007E0FF1" w:rsidRPr="009403B3" w14:paraId="36041D3E" w14:textId="77777777" w:rsidTr="00283ACB">
        <w:tc>
          <w:tcPr>
            <w:tcW w:w="1721" w:type="dxa"/>
          </w:tcPr>
          <w:p w14:paraId="7310CCAE" w14:textId="77777777" w:rsidR="007E0FF1" w:rsidRPr="009403B3" w:rsidRDefault="007E0FF1" w:rsidP="00283ACB">
            <w:pPr>
              <w:spacing w:line="276" w:lineRule="auto"/>
              <w:jc w:val="both"/>
              <w:rPr>
                <w:spacing w:val="57"/>
                <w:sz w:val="24"/>
                <w:lang w:val="es-CR"/>
              </w:rPr>
            </w:pPr>
          </w:p>
        </w:tc>
        <w:tc>
          <w:tcPr>
            <w:tcW w:w="1609" w:type="dxa"/>
          </w:tcPr>
          <w:p w14:paraId="668922AC" w14:textId="77777777" w:rsidR="007E0FF1" w:rsidRPr="009403B3" w:rsidRDefault="007E0FF1" w:rsidP="00283ACB">
            <w:pPr>
              <w:spacing w:line="276" w:lineRule="auto"/>
              <w:jc w:val="both"/>
              <w:rPr>
                <w:spacing w:val="57"/>
                <w:sz w:val="24"/>
                <w:lang w:val="es-CR"/>
              </w:rPr>
            </w:pPr>
          </w:p>
        </w:tc>
      </w:tr>
    </w:tbl>
    <w:p w14:paraId="56E2978F" w14:textId="77777777" w:rsidR="007E0FF1" w:rsidRPr="00D10D11" w:rsidRDefault="007E0FF1" w:rsidP="007E0FF1">
      <w:pPr>
        <w:adjustRightInd w:val="0"/>
        <w:ind w:left="240" w:right="215"/>
        <w:jc w:val="both"/>
        <w:rPr>
          <w:sz w:val="24"/>
          <w:szCs w:val="24"/>
          <w:lang w:val="es-CR"/>
        </w:rPr>
      </w:pPr>
    </w:p>
    <w:p w14:paraId="6A7EB253" w14:textId="1936FB32" w:rsidR="0016319F" w:rsidRPr="00995345" w:rsidRDefault="00E55229">
      <w:pPr>
        <w:pStyle w:val="BodyText"/>
        <w:spacing w:before="97"/>
        <w:ind w:left="100" w:right="115"/>
        <w:jc w:val="both"/>
        <w:rPr>
          <w:lang w:val="es-CR"/>
        </w:rPr>
      </w:pPr>
      <w:r w:rsidRPr="00995345">
        <w:rPr>
          <w:lang w:val="es-CR"/>
        </w:rPr>
        <w:t>De ser contratada la póliza con pagos fraccionados, cada pago fraccionado deberá realizarse dentro de los primeros diez días hábiles siguientes a la fecha convenida. Las</w:t>
      </w:r>
      <w:r w:rsidR="007E0FF1">
        <w:rPr>
          <w:lang w:val="es-CR"/>
        </w:rPr>
        <w:t xml:space="preserve"> </w:t>
      </w:r>
      <w:r w:rsidRPr="00995345">
        <w:rPr>
          <w:lang w:val="es-CR"/>
        </w:rPr>
        <w:t xml:space="preserve">obligaciones de </w:t>
      </w:r>
      <w:r w:rsidRPr="00995345">
        <w:rPr>
          <w:b/>
          <w:lang w:val="es-CR"/>
        </w:rPr>
        <w:t xml:space="preserve">SEGUROS LAFISE, </w:t>
      </w:r>
      <w:r w:rsidRPr="00995345">
        <w:rPr>
          <w:lang w:val="es-CR"/>
        </w:rPr>
        <w:t>se mantendrán vigentes y efectivas durante dicho período.</w:t>
      </w:r>
    </w:p>
    <w:p w14:paraId="198C1962" w14:textId="77777777" w:rsidR="0016319F" w:rsidRPr="00995345" w:rsidRDefault="0016319F">
      <w:pPr>
        <w:pStyle w:val="BodyText"/>
        <w:rPr>
          <w:lang w:val="es-CR"/>
        </w:rPr>
      </w:pPr>
    </w:p>
    <w:p w14:paraId="2EB6886A" w14:textId="77777777" w:rsidR="0016319F" w:rsidRPr="00995345" w:rsidRDefault="00E55229">
      <w:pPr>
        <w:pStyle w:val="BodyText"/>
        <w:ind w:left="100" w:right="116"/>
        <w:jc w:val="both"/>
        <w:rPr>
          <w:lang w:val="es-CR"/>
        </w:rPr>
      </w:pPr>
      <w:r w:rsidRPr="00995345">
        <w:rPr>
          <w:lang w:val="es-CR"/>
        </w:rPr>
        <w:t xml:space="preserve">Si se tratare de una póliza de pago fraccionado y se presenta un reclamo bajo las coberturas suscritas al bien asegurado, </w:t>
      </w:r>
      <w:r w:rsidRPr="00995345">
        <w:rPr>
          <w:b/>
          <w:lang w:val="es-CR"/>
        </w:rPr>
        <w:t xml:space="preserve">SEGUROS LAFISE </w:t>
      </w:r>
      <w:r w:rsidRPr="00995345">
        <w:rPr>
          <w:lang w:val="es-CR"/>
        </w:rPr>
        <w:t>podrá rebajar, de la indemnización, las primas que faltan para completar la prima del período póliza.</w:t>
      </w:r>
    </w:p>
    <w:p w14:paraId="2B9C0CBF" w14:textId="77777777" w:rsidR="0016319F" w:rsidRPr="00995345" w:rsidRDefault="0016319F">
      <w:pPr>
        <w:pStyle w:val="BodyText"/>
        <w:rPr>
          <w:lang w:val="es-CR"/>
        </w:rPr>
      </w:pPr>
    </w:p>
    <w:p w14:paraId="1CA1C4BE" w14:textId="77777777" w:rsidR="0016319F" w:rsidRPr="00995345" w:rsidRDefault="00E55229">
      <w:pPr>
        <w:pStyle w:val="BodyText"/>
        <w:ind w:left="100" w:right="114"/>
        <w:jc w:val="both"/>
        <w:rPr>
          <w:lang w:val="es-CR"/>
        </w:rPr>
      </w:pPr>
      <w:r w:rsidRPr="00995345">
        <w:rPr>
          <w:lang w:val="es-CR"/>
        </w:rPr>
        <w:t>Cuando el daño represente una Pérdida total la póliza quedará cancelada en forma automática y del pago indemnizatorio se deducirá la prima que faltare para complementar el año correspondiente, o en su defecto, el Tomador y/o Asegurado, podrá realizar el pago de la prima en ese momento.</w:t>
      </w:r>
    </w:p>
    <w:p w14:paraId="05058033" w14:textId="77777777" w:rsidR="0016319F" w:rsidRPr="00995345" w:rsidRDefault="0016319F">
      <w:pPr>
        <w:pStyle w:val="BodyText"/>
        <w:rPr>
          <w:lang w:val="es-CR"/>
        </w:rPr>
      </w:pPr>
    </w:p>
    <w:p w14:paraId="3F13C978" w14:textId="77777777" w:rsidR="0016319F" w:rsidRPr="00995345" w:rsidRDefault="00E55229">
      <w:pPr>
        <w:pStyle w:val="Heading1"/>
        <w:spacing w:before="1"/>
        <w:ind w:left="100" w:firstLine="0"/>
        <w:jc w:val="both"/>
        <w:rPr>
          <w:lang w:val="es-CR"/>
        </w:rPr>
      </w:pPr>
      <w:r w:rsidRPr="00995345">
        <w:rPr>
          <w:lang w:val="es-CR"/>
        </w:rPr>
        <w:t>Artículo 11: Ajuste en la Prima</w:t>
      </w:r>
    </w:p>
    <w:p w14:paraId="7524C91F" w14:textId="77777777" w:rsidR="0016319F" w:rsidRPr="00995345" w:rsidRDefault="00E55229">
      <w:pPr>
        <w:pStyle w:val="BodyText"/>
        <w:ind w:left="100" w:right="115"/>
        <w:jc w:val="both"/>
        <w:rPr>
          <w:lang w:val="es-CR"/>
        </w:rPr>
      </w:pPr>
      <w:r w:rsidRPr="00995345">
        <w:rPr>
          <w:lang w:val="es-CR"/>
        </w:rPr>
        <w:t xml:space="preserve">Los ajustes de prima originados en modificaciones a la póliza, deberán cancelarse en un término máximo de diez días naturales contados a partir de la fecha en que </w:t>
      </w:r>
      <w:r w:rsidRPr="00995345">
        <w:rPr>
          <w:b/>
          <w:lang w:val="es-CR"/>
        </w:rPr>
        <w:t>SEGUROS LAFISE</w:t>
      </w:r>
      <w:r w:rsidRPr="00995345">
        <w:rPr>
          <w:lang w:val="es-CR"/>
        </w:rPr>
        <w:t xml:space="preserve">, acepte la modificación. Si la prima de ajuste no es pagada durante el periodo establecido, </w:t>
      </w:r>
      <w:r w:rsidRPr="00995345">
        <w:rPr>
          <w:b/>
          <w:lang w:val="es-CR"/>
        </w:rPr>
        <w:t>SEGUROS LAFISE</w:t>
      </w:r>
      <w:r w:rsidRPr="00995345">
        <w:rPr>
          <w:lang w:val="es-CR"/>
        </w:rPr>
        <w:t>, dará por no aceptada la modificación por parte del Tomador y/o Asegurado, y dejara la póliza en el mismo estado anterior.</w:t>
      </w:r>
    </w:p>
    <w:p w14:paraId="1F44A3DF" w14:textId="77777777" w:rsidR="0016319F" w:rsidRPr="00995345" w:rsidRDefault="0016319F">
      <w:pPr>
        <w:pStyle w:val="BodyText"/>
        <w:rPr>
          <w:lang w:val="es-CR"/>
        </w:rPr>
      </w:pPr>
    </w:p>
    <w:p w14:paraId="274F745C" w14:textId="77777777" w:rsidR="0016319F" w:rsidRPr="00995345" w:rsidRDefault="00E55229">
      <w:pPr>
        <w:pStyle w:val="BodyText"/>
        <w:ind w:left="100" w:right="116"/>
        <w:jc w:val="both"/>
        <w:rPr>
          <w:lang w:val="es-CR"/>
        </w:rPr>
      </w:pPr>
      <w:r w:rsidRPr="00995345">
        <w:rPr>
          <w:lang w:val="es-CR"/>
        </w:rPr>
        <w:t xml:space="preserve">Si la modificación a la póliza origina devolución de prima, </w:t>
      </w:r>
      <w:r w:rsidRPr="00995345">
        <w:rPr>
          <w:b/>
          <w:lang w:val="es-CR"/>
        </w:rPr>
        <w:t>SEGUROS LAFISE</w:t>
      </w:r>
      <w:r w:rsidRPr="00995345">
        <w:rPr>
          <w:lang w:val="es-CR"/>
        </w:rPr>
        <w:t xml:space="preserve">, deberá efectuarla en un plazo máximo de diez días hábiles, contado a partir de  </w:t>
      </w:r>
      <w:r w:rsidRPr="00995345">
        <w:rPr>
          <w:spacing w:val="-2"/>
          <w:lang w:val="es-CR"/>
        </w:rPr>
        <w:t xml:space="preserve">que </w:t>
      </w:r>
      <w:r w:rsidRPr="00995345">
        <w:rPr>
          <w:b/>
          <w:lang w:val="es-CR"/>
        </w:rPr>
        <w:t xml:space="preserve">SEGUROS LAFISE </w:t>
      </w:r>
      <w:r w:rsidRPr="00995345">
        <w:rPr>
          <w:lang w:val="es-CR"/>
        </w:rPr>
        <w:t>acepte la modificación.</w:t>
      </w:r>
    </w:p>
    <w:p w14:paraId="2E2FB8CD" w14:textId="77777777" w:rsidR="0016319F" w:rsidRPr="00995345" w:rsidRDefault="0016319F">
      <w:pPr>
        <w:pStyle w:val="BodyText"/>
        <w:rPr>
          <w:lang w:val="es-CR"/>
        </w:rPr>
      </w:pPr>
    </w:p>
    <w:p w14:paraId="77D15FF8" w14:textId="77777777" w:rsidR="0016319F" w:rsidRPr="00995345" w:rsidRDefault="00E55229">
      <w:pPr>
        <w:pStyle w:val="Heading1"/>
        <w:ind w:left="100" w:firstLine="0"/>
        <w:jc w:val="both"/>
        <w:rPr>
          <w:lang w:val="es-CR"/>
        </w:rPr>
      </w:pPr>
      <w:r w:rsidRPr="00995345">
        <w:rPr>
          <w:lang w:val="es-CR"/>
        </w:rPr>
        <w:t>Artículo 12: Bonificación por No Siniestralidad</w:t>
      </w:r>
    </w:p>
    <w:p w14:paraId="365BA295" w14:textId="77777777" w:rsidR="0016319F" w:rsidRDefault="00E55229">
      <w:pPr>
        <w:pStyle w:val="BodyText"/>
        <w:ind w:left="100" w:right="120"/>
        <w:jc w:val="both"/>
      </w:pPr>
      <w:r w:rsidRPr="00995345">
        <w:rPr>
          <w:b/>
          <w:lang w:val="es-CR"/>
        </w:rPr>
        <w:lastRenderedPageBreak/>
        <w:t xml:space="preserve">SEGUROS LAFISE, </w:t>
      </w:r>
      <w:r w:rsidRPr="00995345">
        <w:rPr>
          <w:lang w:val="es-CR"/>
        </w:rPr>
        <w:t xml:space="preserve">podrá otorgar una bonificación por no siniestralidad (buena experiencia), siempre y cuando en el transcurso de anualidades consecutivas no se presenten siniestros. </w:t>
      </w:r>
      <w:r>
        <w:t xml:space="preserve">Para </w:t>
      </w:r>
      <w:proofErr w:type="spellStart"/>
      <w:r>
        <w:t>ello</w:t>
      </w:r>
      <w:proofErr w:type="spellEnd"/>
      <w:r>
        <w:t xml:space="preserve">, se </w:t>
      </w:r>
      <w:proofErr w:type="spellStart"/>
      <w:r>
        <w:t>establece</w:t>
      </w:r>
      <w:proofErr w:type="spellEnd"/>
      <w:r>
        <w:t xml:space="preserve"> la </w:t>
      </w:r>
      <w:proofErr w:type="spellStart"/>
      <w:r>
        <w:t>siguiente</w:t>
      </w:r>
      <w:proofErr w:type="spellEnd"/>
      <w:r>
        <w:t xml:space="preserve"> </w:t>
      </w:r>
      <w:proofErr w:type="spellStart"/>
      <w:r>
        <w:t>tabla</w:t>
      </w:r>
      <w:proofErr w:type="spellEnd"/>
      <w:r>
        <w:t xml:space="preserve"> de </w:t>
      </w:r>
      <w:proofErr w:type="spellStart"/>
      <w:r>
        <w:t>bonificación</w:t>
      </w:r>
      <w:proofErr w:type="spellEnd"/>
      <w:r>
        <w:t>:</w:t>
      </w:r>
    </w:p>
    <w:p w14:paraId="747900C6" w14:textId="77777777" w:rsidR="0016319F" w:rsidRDefault="0016319F">
      <w:pPr>
        <w:pStyle w:val="BodyText"/>
        <w:spacing w:before="5"/>
      </w:pPr>
    </w:p>
    <w:tbl>
      <w:tblPr>
        <w:tblStyle w:val="TableNormal1"/>
        <w:tblW w:w="0" w:type="auto"/>
        <w:tblInd w:w="23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82"/>
        <w:gridCol w:w="1959"/>
      </w:tblGrid>
      <w:tr w:rsidR="0016319F" w14:paraId="0494A887" w14:textId="77777777">
        <w:trPr>
          <w:trHeight w:val="826"/>
        </w:trPr>
        <w:tc>
          <w:tcPr>
            <w:tcW w:w="2982" w:type="dxa"/>
            <w:tcBorders>
              <w:bottom w:val="double" w:sz="2" w:space="0" w:color="000000"/>
              <w:right w:val="double" w:sz="2" w:space="0" w:color="000000"/>
            </w:tcBorders>
          </w:tcPr>
          <w:p w14:paraId="611F932E" w14:textId="77777777" w:rsidR="0016319F" w:rsidRDefault="00E55229">
            <w:pPr>
              <w:pStyle w:val="TableParagraph"/>
              <w:spacing w:line="240" w:lineRule="auto"/>
              <w:ind w:left="501" w:right="472" w:hanging="1"/>
              <w:rPr>
                <w:b/>
                <w:sz w:val="24"/>
              </w:rPr>
            </w:pPr>
            <w:proofErr w:type="spellStart"/>
            <w:r>
              <w:rPr>
                <w:b/>
                <w:sz w:val="24"/>
              </w:rPr>
              <w:t>Anualidades</w:t>
            </w:r>
            <w:proofErr w:type="spellEnd"/>
            <w:r>
              <w:rPr>
                <w:b/>
                <w:sz w:val="24"/>
              </w:rPr>
              <w:t xml:space="preserve"> </w:t>
            </w:r>
            <w:proofErr w:type="spellStart"/>
            <w:r>
              <w:rPr>
                <w:b/>
                <w:sz w:val="24"/>
              </w:rPr>
              <w:t>Consecutivas</w:t>
            </w:r>
            <w:proofErr w:type="spellEnd"/>
            <w:r>
              <w:rPr>
                <w:b/>
                <w:sz w:val="24"/>
              </w:rPr>
              <w:t xml:space="preserve"> sin</w:t>
            </w:r>
          </w:p>
          <w:p w14:paraId="135E313E" w14:textId="77777777" w:rsidR="0016319F" w:rsidRDefault="00E55229">
            <w:pPr>
              <w:pStyle w:val="TableParagraph"/>
              <w:ind w:left="901" w:right="874"/>
              <w:rPr>
                <w:b/>
                <w:sz w:val="24"/>
              </w:rPr>
            </w:pPr>
            <w:proofErr w:type="spellStart"/>
            <w:r>
              <w:rPr>
                <w:b/>
                <w:sz w:val="24"/>
              </w:rPr>
              <w:t>siniestros</w:t>
            </w:r>
            <w:proofErr w:type="spellEnd"/>
          </w:p>
        </w:tc>
        <w:tc>
          <w:tcPr>
            <w:tcW w:w="1959" w:type="dxa"/>
            <w:tcBorders>
              <w:left w:val="double" w:sz="2" w:space="0" w:color="000000"/>
              <w:bottom w:val="double" w:sz="2" w:space="0" w:color="000000"/>
            </w:tcBorders>
          </w:tcPr>
          <w:p w14:paraId="1F93CFB9" w14:textId="77777777" w:rsidR="0016319F" w:rsidRDefault="00E55229">
            <w:pPr>
              <w:pStyle w:val="TableParagraph"/>
              <w:spacing w:before="134" w:line="240" w:lineRule="auto"/>
              <w:ind w:left="246" w:right="220" w:firstLine="439"/>
              <w:jc w:val="left"/>
              <w:rPr>
                <w:b/>
                <w:sz w:val="24"/>
              </w:rPr>
            </w:pPr>
            <w:r>
              <w:rPr>
                <w:b/>
                <w:sz w:val="24"/>
              </w:rPr>
              <w:t xml:space="preserve">% de </w:t>
            </w:r>
            <w:proofErr w:type="spellStart"/>
            <w:r>
              <w:rPr>
                <w:b/>
                <w:sz w:val="24"/>
              </w:rPr>
              <w:t>Bonificación</w:t>
            </w:r>
            <w:proofErr w:type="spellEnd"/>
          </w:p>
        </w:tc>
      </w:tr>
      <w:tr w:rsidR="0016319F" w14:paraId="603F09F1" w14:textId="77777777">
        <w:trPr>
          <w:trHeight w:val="331"/>
        </w:trPr>
        <w:tc>
          <w:tcPr>
            <w:tcW w:w="2982" w:type="dxa"/>
            <w:tcBorders>
              <w:top w:val="double" w:sz="2" w:space="0" w:color="000000"/>
              <w:bottom w:val="double" w:sz="2" w:space="0" w:color="000000"/>
              <w:right w:val="double" w:sz="2" w:space="0" w:color="000000"/>
            </w:tcBorders>
          </w:tcPr>
          <w:p w14:paraId="5611FEFC" w14:textId="77777777" w:rsidR="0016319F" w:rsidRDefault="00E55229">
            <w:pPr>
              <w:pStyle w:val="TableParagraph"/>
              <w:spacing w:line="273" w:lineRule="exact"/>
              <w:ind w:left="25"/>
              <w:rPr>
                <w:sz w:val="24"/>
              </w:rPr>
            </w:pPr>
            <w:r>
              <w:rPr>
                <w:w w:val="99"/>
                <w:sz w:val="24"/>
              </w:rPr>
              <w:t>1</w:t>
            </w:r>
          </w:p>
        </w:tc>
        <w:tc>
          <w:tcPr>
            <w:tcW w:w="1959" w:type="dxa"/>
            <w:tcBorders>
              <w:top w:val="double" w:sz="2" w:space="0" w:color="000000"/>
              <w:left w:val="double" w:sz="2" w:space="0" w:color="000000"/>
              <w:bottom w:val="double" w:sz="2" w:space="0" w:color="000000"/>
            </w:tcBorders>
          </w:tcPr>
          <w:p w14:paraId="0B6FEF61" w14:textId="77777777" w:rsidR="0016319F" w:rsidRDefault="00E55229">
            <w:pPr>
              <w:pStyle w:val="TableParagraph"/>
              <w:spacing w:line="273" w:lineRule="exact"/>
              <w:ind w:left="703" w:right="699"/>
              <w:rPr>
                <w:sz w:val="24"/>
              </w:rPr>
            </w:pPr>
            <w:r>
              <w:rPr>
                <w:sz w:val="24"/>
              </w:rPr>
              <w:t>5%</w:t>
            </w:r>
          </w:p>
        </w:tc>
      </w:tr>
      <w:tr w:rsidR="0016319F" w14:paraId="05906291" w14:textId="77777777">
        <w:trPr>
          <w:trHeight w:val="329"/>
        </w:trPr>
        <w:tc>
          <w:tcPr>
            <w:tcW w:w="2982" w:type="dxa"/>
            <w:tcBorders>
              <w:top w:val="double" w:sz="2" w:space="0" w:color="000000"/>
              <w:bottom w:val="double" w:sz="2" w:space="0" w:color="000000"/>
              <w:right w:val="double" w:sz="2" w:space="0" w:color="000000"/>
            </w:tcBorders>
          </w:tcPr>
          <w:p w14:paraId="6D6D5B1C" w14:textId="77777777" w:rsidR="0016319F" w:rsidRDefault="00E55229">
            <w:pPr>
              <w:pStyle w:val="TableParagraph"/>
              <w:spacing w:line="271" w:lineRule="exact"/>
              <w:ind w:left="25"/>
              <w:rPr>
                <w:sz w:val="24"/>
              </w:rPr>
            </w:pPr>
            <w:r>
              <w:rPr>
                <w:w w:val="99"/>
                <w:sz w:val="24"/>
              </w:rPr>
              <w:t>2</w:t>
            </w:r>
          </w:p>
        </w:tc>
        <w:tc>
          <w:tcPr>
            <w:tcW w:w="1959" w:type="dxa"/>
            <w:tcBorders>
              <w:top w:val="double" w:sz="2" w:space="0" w:color="000000"/>
              <w:left w:val="double" w:sz="2" w:space="0" w:color="000000"/>
              <w:bottom w:val="double" w:sz="2" w:space="0" w:color="000000"/>
            </w:tcBorders>
          </w:tcPr>
          <w:p w14:paraId="174D24FB" w14:textId="77777777" w:rsidR="0016319F" w:rsidRDefault="00E55229">
            <w:pPr>
              <w:pStyle w:val="TableParagraph"/>
              <w:spacing w:line="271" w:lineRule="exact"/>
              <w:ind w:left="707" w:right="699"/>
              <w:rPr>
                <w:sz w:val="24"/>
              </w:rPr>
            </w:pPr>
            <w:r>
              <w:rPr>
                <w:sz w:val="24"/>
              </w:rPr>
              <w:t>10%</w:t>
            </w:r>
          </w:p>
        </w:tc>
      </w:tr>
      <w:tr w:rsidR="0016319F" w14:paraId="47957539" w14:textId="77777777">
        <w:trPr>
          <w:trHeight w:val="329"/>
        </w:trPr>
        <w:tc>
          <w:tcPr>
            <w:tcW w:w="2982" w:type="dxa"/>
            <w:tcBorders>
              <w:top w:val="double" w:sz="2" w:space="0" w:color="000000"/>
              <w:bottom w:val="double" w:sz="2" w:space="0" w:color="000000"/>
              <w:right w:val="double" w:sz="2" w:space="0" w:color="000000"/>
            </w:tcBorders>
          </w:tcPr>
          <w:p w14:paraId="0F21FCB1" w14:textId="77777777" w:rsidR="0016319F" w:rsidRDefault="00E55229">
            <w:pPr>
              <w:pStyle w:val="TableParagraph"/>
              <w:spacing w:line="274" w:lineRule="exact"/>
              <w:ind w:left="25"/>
              <w:rPr>
                <w:sz w:val="24"/>
              </w:rPr>
            </w:pPr>
            <w:r>
              <w:rPr>
                <w:w w:val="99"/>
                <w:sz w:val="24"/>
              </w:rPr>
              <w:t>3</w:t>
            </w:r>
          </w:p>
        </w:tc>
        <w:tc>
          <w:tcPr>
            <w:tcW w:w="1959" w:type="dxa"/>
            <w:tcBorders>
              <w:top w:val="double" w:sz="2" w:space="0" w:color="000000"/>
              <w:left w:val="double" w:sz="2" w:space="0" w:color="000000"/>
              <w:bottom w:val="double" w:sz="2" w:space="0" w:color="000000"/>
            </w:tcBorders>
          </w:tcPr>
          <w:p w14:paraId="25E7C5A1" w14:textId="77777777" w:rsidR="0016319F" w:rsidRDefault="00E55229">
            <w:pPr>
              <w:pStyle w:val="TableParagraph"/>
              <w:spacing w:line="274" w:lineRule="exact"/>
              <w:ind w:left="707" w:right="699"/>
              <w:rPr>
                <w:sz w:val="24"/>
              </w:rPr>
            </w:pPr>
            <w:r>
              <w:rPr>
                <w:sz w:val="24"/>
              </w:rPr>
              <w:t>15%</w:t>
            </w:r>
          </w:p>
        </w:tc>
      </w:tr>
      <w:tr w:rsidR="0016319F" w14:paraId="0A3E286E" w14:textId="77777777">
        <w:trPr>
          <w:trHeight w:val="329"/>
        </w:trPr>
        <w:tc>
          <w:tcPr>
            <w:tcW w:w="2982" w:type="dxa"/>
            <w:tcBorders>
              <w:top w:val="double" w:sz="2" w:space="0" w:color="000000"/>
              <w:bottom w:val="double" w:sz="2" w:space="0" w:color="000000"/>
              <w:right w:val="double" w:sz="2" w:space="0" w:color="000000"/>
            </w:tcBorders>
          </w:tcPr>
          <w:p w14:paraId="4BBEED57" w14:textId="77777777" w:rsidR="0016319F" w:rsidRDefault="00E55229">
            <w:pPr>
              <w:pStyle w:val="TableParagraph"/>
              <w:spacing w:line="273" w:lineRule="exact"/>
              <w:ind w:left="25"/>
              <w:rPr>
                <w:sz w:val="24"/>
              </w:rPr>
            </w:pPr>
            <w:r>
              <w:rPr>
                <w:w w:val="99"/>
                <w:sz w:val="24"/>
              </w:rPr>
              <w:t>4</w:t>
            </w:r>
          </w:p>
        </w:tc>
        <w:tc>
          <w:tcPr>
            <w:tcW w:w="1959" w:type="dxa"/>
            <w:tcBorders>
              <w:top w:val="double" w:sz="2" w:space="0" w:color="000000"/>
              <w:left w:val="double" w:sz="2" w:space="0" w:color="000000"/>
              <w:bottom w:val="double" w:sz="2" w:space="0" w:color="000000"/>
            </w:tcBorders>
          </w:tcPr>
          <w:p w14:paraId="76A3F014" w14:textId="77777777" w:rsidR="0016319F" w:rsidRDefault="00E55229">
            <w:pPr>
              <w:pStyle w:val="TableParagraph"/>
              <w:spacing w:line="273" w:lineRule="exact"/>
              <w:ind w:left="707" w:right="699"/>
              <w:rPr>
                <w:sz w:val="24"/>
              </w:rPr>
            </w:pPr>
            <w:r>
              <w:rPr>
                <w:sz w:val="24"/>
              </w:rPr>
              <w:t>20%</w:t>
            </w:r>
          </w:p>
        </w:tc>
      </w:tr>
      <w:tr w:rsidR="0016319F" w14:paraId="16A2DFC7" w14:textId="77777777">
        <w:trPr>
          <w:trHeight w:val="332"/>
        </w:trPr>
        <w:tc>
          <w:tcPr>
            <w:tcW w:w="2982" w:type="dxa"/>
            <w:tcBorders>
              <w:top w:val="double" w:sz="2" w:space="0" w:color="000000"/>
              <w:right w:val="double" w:sz="2" w:space="0" w:color="000000"/>
            </w:tcBorders>
          </w:tcPr>
          <w:p w14:paraId="0DA1AC80" w14:textId="77777777" w:rsidR="0016319F" w:rsidRDefault="00E55229">
            <w:pPr>
              <w:pStyle w:val="TableParagraph"/>
              <w:spacing w:line="273" w:lineRule="exact"/>
              <w:ind w:left="901" w:right="873"/>
              <w:rPr>
                <w:sz w:val="24"/>
              </w:rPr>
            </w:pPr>
            <w:r>
              <w:rPr>
                <w:sz w:val="24"/>
              </w:rPr>
              <w:t>5 y mas</w:t>
            </w:r>
          </w:p>
        </w:tc>
        <w:tc>
          <w:tcPr>
            <w:tcW w:w="1959" w:type="dxa"/>
            <w:tcBorders>
              <w:top w:val="double" w:sz="2" w:space="0" w:color="000000"/>
              <w:left w:val="double" w:sz="2" w:space="0" w:color="000000"/>
            </w:tcBorders>
          </w:tcPr>
          <w:p w14:paraId="0E63683F" w14:textId="77777777" w:rsidR="0016319F" w:rsidRDefault="00E55229">
            <w:pPr>
              <w:pStyle w:val="TableParagraph"/>
              <w:spacing w:line="273" w:lineRule="exact"/>
              <w:ind w:left="707" w:right="699"/>
              <w:rPr>
                <w:sz w:val="24"/>
              </w:rPr>
            </w:pPr>
            <w:r>
              <w:rPr>
                <w:sz w:val="24"/>
              </w:rPr>
              <w:t>25%</w:t>
            </w:r>
          </w:p>
        </w:tc>
      </w:tr>
    </w:tbl>
    <w:p w14:paraId="016F9330" w14:textId="77777777" w:rsidR="0016319F" w:rsidRPr="00995345" w:rsidRDefault="00E55229">
      <w:pPr>
        <w:pStyle w:val="BodyText"/>
        <w:spacing w:line="276" w:lineRule="auto"/>
        <w:ind w:left="100" w:right="122"/>
        <w:jc w:val="both"/>
        <w:rPr>
          <w:lang w:val="es-CR"/>
        </w:rPr>
      </w:pPr>
      <w:r w:rsidRPr="00995345">
        <w:rPr>
          <w:lang w:val="es-CR"/>
        </w:rPr>
        <w:t>El porcentaje de bonificación presentada, se aplicarán sobre la prima anual de la póliza, en el año de suscripción que corresponda.</w:t>
      </w:r>
    </w:p>
    <w:p w14:paraId="306E4D43" w14:textId="77777777" w:rsidR="0016319F" w:rsidRPr="00995345" w:rsidRDefault="0016319F">
      <w:pPr>
        <w:spacing w:line="276" w:lineRule="auto"/>
        <w:jc w:val="both"/>
        <w:rPr>
          <w:lang w:val="es-CR"/>
        </w:rPr>
        <w:sectPr w:rsidR="0016319F" w:rsidRPr="00995345">
          <w:pgSz w:w="12240" w:h="15840"/>
          <w:pgMar w:top="2140" w:right="1320" w:bottom="1820" w:left="1340" w:header="996" w:footer="1626" w:gutter="0"/>
          <w:cols w:space="720"/>
        </w:sectPr>
      </w:pPr>
    </w:p>
    <w:p w14:paraId="1296DF5B" w14:textId="77777777" w:rsidR="0016319F" w:rsidRPr="00995345" w:rsidRDefault="00E55229">
      <w:pPr>
        <w:pStyle w:val="Heading1"/>
        <w:spacing w:before="97"/>
        <w:ind w:left="100" w:firstLine="0"/>
        <w:rPr>
          <w:lang w:val="es-CR"/>
        </w:rPr>
      </w:pPr>
      <w:r w:rsidRPr="00995345">
        <w:rPr>
          <w:lang w:val="es-CR"/>
        </w:rPr>
        <w:lastRenderedPageBreak/>
        <w:t>Artículo 13: Propiedad asegurable</w:t>
      </w:r>
    </w:p>
    <w:p w14:paraId="41036722" w14:textId="77777777" w:rsidR="0016319F" w:rsidRPr="00995345" w:rsidRDefault="00E55229">
      <w:pPr>
        <w:pStyle w:val="BodyText"/>
        <w:ind w:left="100" w:right="113"/>
        <w:jc w:val="both"/>
        <w:rPr>
          <w:lang w:val="es-CR"/>
        </w:rPr>
      </w:pPr>
      <w:r w:rsidRPr="00995345">
        <w:rPr>
          <w:lang w:val="es-CR"/>
        </w:rPr>
        <w:t>Son asegurables bajo esta póliza las propiedades del Tomador y/o Asegurado, en el territorio geográfico de la República de Costa Rica, localizadas en el predio que se hubieran declarado previamente en la Solicitud de Seguro.</w:t>
      </w:r>
    </w:p>
    <w:p w14:paraId="3A9866F8" w14:textId="77777777" w:rsidR="0016319F" w:rsidRPr="00995345" w:rsidRDefault="0016319F">
      <w:pPr>
        <w:pStyle w:val="BodyText"/>
        <w:rPr>
          <w:lang w:val="es-CR"/>
        </w:rPr>
      </w:pPr>
    </w:p>
    <w:p w14:paraId="03B31190" w14:textId="77777777" w:rsidR="0016319F" w:rsidRPr="00995345" w:rsidRDefault="00E55229">
      <w:pPr>
        <w:pStyle w:val="BodyText"/>
        <w:ind w:left="100"/>
        <w:rPr>
          <w:lang w:val="es-CR"/>
        </w:rPr>
      </w:pPr>
      <w:r w:rsidRPr="00995345">
        <w:rPr>
          <w:lang w:val="es-CR"/>
        </w:rPr>
        <w:t>Se entenderá como propiedades del Tomador y/o Asegurado:</w:t>
      </w:r>
    </w:p>
    <w:p w14:paraId="07B57025" w14:textId="77777777" w:rsidR="0016319F" w:rsidRPr="00995345" w:rsidRDefault="0016319F">
      <w:pPr>
        <w:pStyle w:val="BodyText"/>
        <w:rPr>
          <w:lang w:val="es-CR"/>
        </w:rPr>
      </w:pPr>
    </w:p>
    <w:p w14:paraId="569C0312" w14:textId="77777777" w:rsidR="0016319F" w:rsidRPr="00995345" w:rsidRDefault="00E55229">
      <w:pPr>
        <w:pStyle w:val="ListParagraph"/>
        <w:numPr>
          <w:ilvl w:val="0"/>
          <w:numId w:val="31"/>
        </w:numPr>
        <w:tabs>
          <w:tab w:val="left" w:pos="821"/>
        </w:tabs>
        <w:ind w:right="117"/>
        <w:jc w:val="both"/>
        <w:rPr>
          <w:sz w:val="24"/>
          <w:lang w:val="es-CR"/>
        </w:rPr>
      </w:pPr>
      <w:r w:rsidRPr="00995345">
        <w:rPr>
          <w:sz w:val="24"/>
          <w:lang w:val="es-CR"/>
        </w:rPr>
        <w:t>Las viviendas ubicadas en el predio declarado, incluyendo otras estructuras unidas al edificio</w:t>
      </w:r>
      <w:r w:rsidRPr="00995345">
        <w:rPr>
          <w:spacing w:val="-4"/>
          <w:sz w:val="24"/>
          <w:lang w:val="es-CR"/>
        </w:rPr>
        <w:t xml:space="preserve"> </w:t>
      </w:r>
      <w:r w:rsidRPr="00995345">
        <w:rPr>
          <w:sz w:val="24"/>
          <w:lang w:val="es-CR"/>
        </w:rPr>
        <w:t>principal.</w:t>
      </w:r>
    </w:p>
    <w:p w14:paraId="3A2EBC41" w14:textId="77777777" w:rsidR="0016319F" w:rsidRPr="00995345" w:rsidRDefault="0016319F">
      <w:pPr>
        <w:pStyle w:val="BodyText"/>
        <w:rPr>
          <w:lang w:val="es-CR"/>
        </w:rPr>
      </w:pPr>
    </w:p>
    <w:p w14:paraId="2DF8E6FA" w14:textId="77777777" w:rsidR="0016319F" w:rsidRPr="00995345" w:rsidRDefault="00E55229">
      <w:pPr>
        <w:pStyle w:val="ListParagraph"/>
        <w:numPr>
          <w:ilvl w:val="0"/>
          <w:numId w:val="31"/>
        </w:numPr>
        <w:tabs>
          <w:tab w:val="left" w:pos="821"/>
        </w:tabs>
        <w:spacing w:before="1"/>
        <w:ind w:right="124"/>
        <w:jc w:val="both"/>
        <w:rPr>
          <w:sz w:val="24"/>
          <w:lang w:val="es-CR"/>
        </w:rPr>
      </w:pPr>
      <w:r w:rsidRPr="00995345">
        <w:rPr>
          <w:sz w:val="24"/>
          <w:lang w:val="es-CR"/>
        </w:rPr>
        <w:t>Otras estructuras fijas, de uso no lucrativo, ubicadas en los mismos predios y separadas de la vivienda principal. Incluye estructuras separadas pero conexas a la vivienda por una cerca, acera o</w:t>
      </w:r>
      <w:r w:rsidRPr="00995345">
        <w:rPr>
          <w:spacing w:val="-3"/>
          <w:sz w:val="24"/>
          <w:lang w:val="es-CR"/>
        </w:rPr>
        <w:t xml:space="preserve"> </w:t>
      </w:r>
      <w:r w:rsidRPr="00995345">
        <w:rPr>
          <w:sz w:val="24"/>
          <w:lang w:val="es-CR"/>
        </w:rPr>
        <w:t>similar.</w:t>
      </w:r>
    </w:p>
    <w:p w14:paraId="40C1C4BC" w14:textId="77777777" w:rsidR="0016319F" w:rsidRPr="00995345" w:rsidRDefault="0016319F">
      <w:pPr>
        <w:pStyle w:val="BodyText"/>
        <w:rPr>
          <w:lang w:val="es-CR"/>
        </w:rPr>
      </w:pPr>
    </w:p>
    <w:p w14:paraId="64A537D0" w14:textId="77777777" w:rsidR="0016319F" w:rsidRPr="00995345" w:rsidRDefault="00E55229">
      <w:pPr>
        <w:pStyle w:val="ListParagraph"/>
        <w:numPr>
          <w:ilvl w:val="0"/>
          <w:numId w:val="31"/>
        </w:numPr>
        <w:tabs>
          <w:tab w:val="left" w:pos="821"/>
        </w:tabs>
        <w:ind w:right="117"/>
        <w:jc w:val="both"/>
        <w:rPr>
          <w:sz w:val="24"/>
          <w:lang w:val="es-CR"/>
        </w:rPr>
      </w:pPr>
      <w:r w:rsidRPr="00995345">
        <w:rPr>
          <w:sz w:val="24"/>
          <w:lang w:val="es-CR"/>
        </w:rPr>
        <w:t>Propiedad personal del Tomador y/o Asegurado, localizada en los predios asegurados.</w:t>
      </w:r>
    </w:p>
    <w:p w14:paraId="315B0666" w14:textId="77777777" w:rsidR="0016319F" w:rsidRPr="00995345" w:rsidRDefault="0016319F">
      <w:pPr>
        <w:pStyle w:val="BodyText"/>
        <w:rPr>
          <w:lang w:val="es-CR"/>
        </w:rPr>
      </w:pPr>
    </w:p>
    <w:p w14:paraId="0C1136BF" w14:textId="77777777" w:rsidR="0016319F" w:rsidRPr="00995345" w:rsidRDefault="00E55229">
      <w:pPr>
        <w:pStyle w:val="Heading1"/>
        <w:ind w:left="100" w:firstLine="0"/>
        <w:rPr>
          <w:lang w:val="es-CR"/>
        </w:rPr>
      </w:pPr>
      <w:r w:rsidRPr="00995345">
        <w:rPr>
          <w:lang w:val="es-CR"/>
        </w:rPr>
        <w:t>Artículo 14: Moneda</w:t>
      </w:r>
    </w:p>
    <w:p w14:paraId="0B6E0000" w14:textId="77777777" w:rsidR="0016319F" w:rsidRPr="00995345" w:rsidRDefault="00E55229">
      <w:pPr>
        <w:pStyle w:val="BodyText"/>
        <w:ind w:left="100" w:right="122"/>
        <w:jc w:val="both"/>
        <w:rPr>
          <w:lang w:val="es-CR"/>
        </w:rPr>
      </w:pPr>
      <w:r w:rsidRPr="00995345">
        <w:rPr>
          <w:lang w:val="es-CR"/>
        </w:rPr>
        <w:t>Tanto el pago de la prima como la indemnización a que dé lugar esta póliza, son liquidables en dólares Estadounidenses (moneda oficial de Estados Unidos de Norteamérica), o su equivalente en Colones Costarricenses (Moneda oficial de la República de Costa Rica) al tipo de cambio oficial dictado por el Banco Central de Costa Rica a la fecha de la</w:t>
      </w:r>
      <w:r w:rsidRPr="00995345">
        <w:rPr>
          <w:spacing w:val="-10"/>
          <w:lang w:val="es-CR"/>
        </w:rPr>
        <w:t xml:space="preserve"> </w:t>
      </w:r>
      <w:r w:rsidRPr="00995345">
        <w:rPr>
          <w:lang w:val="es-CR"/>
        </w:rPr>
        <w:t>transacción.</w:t>
      </w:r>
    </w:p>
    <w:p w14:paraId="1602C5D6" w14:textId="77777777" w:rsidR="0016319F" w:rsidRPr="00995345" w:rsidRDefault="0016319F">
      <w:pPr>
        <w:pStyle w:val="BodyText"/>
        <w:rPr>
          <w:lang w:val="es-CR"/>
        </w:rPr>
      </w:pPr>
    </w:p>
    <w:p w14:paraId="036C6150" w14:textId="77777777" w:rsidR="0016319F" w:rsidRPr="00995345" w:rsidRDefault="00E55229">
      <w:pPr>
        <w:pStyle w:val="Heading1"/>
        <w:ind w:left="100" w:firstLine="0"/>
        <w:rPr>
          <w:lang w:val="es-CR"/>
        </w:rPr>
      </w:pPr>
      <w:r w:rsidRPr="00995345">
        <w:rPr>
          <w:lang w:val="es-CR"/>
        </w:rPr>
        <w:t>Artículo 15: Acreedor</w:t>
      </w:r>
    </w:p>
    <w:p w14:paraId="6FDDE0DF" w14:textId="77777777" w:rsidR="0016319F" w:rsidRPr="00995345" w:rsidRDefault="00E55229">
      <w:pPr>
        <w:pStyle w:val="BodyText"/>
        <w:ind w:left="100" w:right="117"/>
        <w:jc w:val="both"/>
        <w:rPr>
          <w:lang w:val="es-CR"/>
        </w:rPr>
      </w:pPr>
      <w:r w:rsidRPr="00995345">
        <w:rPr>
          <w:lang w:val="es-CR"/>
        </w:rPr>
        <w:t xml:space="preserve">A solicitud expresa del Tomador y/o Asegurado, </w:t>
      </w:r>
      <w:r w:rsidRPr="00995345">
        <w:rPr>
          <w:b/>
          <w:lang w:val="es-CR"/>
        </w:rPr>
        <w:t xml:space="preserve">SEGUROS LAFISE </w:t>
      </w:r>
      <w:r w:rsidRPr="00995345">
        <w:rPr>
          <w:lang w:val="es-CR"/>
        </w:rPr>
        <w:t>incorporará a la póliza como beneficiario el Acreedor ya sea persona física o jurídica que él determine.</w:t>
      </w:r>
    </w:p>
    <w:p w14:paraId="2E08CEAA" w14:textId="77777777" w:rsidR="0016319F" w:rsidRPr="00995345" w:rsidRDefault="0016319F">
      <w:pPr>
        <w:pStyle w:val="BodyText"/>
        <w:rPr>
          <w:lang w:val="es-CR"/>
        </w:rPr>
      </w:pPr>
    </w:p>
    <w:p w14:paraId="22ED08C8" w14:textId="77777777" w:rsidR="0016319F" w:rsidRPr="00995345" w:rsidRDefault="00E55229">
      <w:pPr>
        <w:pStyle w:val="BodyText"/>
        <w:ind w:left="100" w:right="114"/>
        <w:jc w:val="both"/>
        <w:rPr>
          <w:lang w:val="es-CR"/>
        </w:rPr>
      </w:pPr>
      <w:r w:rsidRPr="00995345">
        <w:rPr>
          <w:lang w:val="es-CR"/>
        </w:rPr>
        <w:t xml:space="preserve">En caso de ocurrir un siniestro cubierto por el contrato, </w:t>
      </w:r>
      <w:r w:rsidRPr="00995345">
        <w:rPr>
          <w:b/>
          <w:lang w:val="es-CR"/>
        </w:rPr>
        <w:t xml:space="preserve">SEGUROS LAFISE </w:t>
      </w:r>
      <w:r w:rsidRPr="00995345">
        <w:rPr>
          <w:lang w:val="es-CR"/>
        </w:rPr>
        <w:t>realizará el pago directamente al Tomador y/o Asegurado, cuando se trate de pérdidas parciales. En pérdidas totales amparará el interés del Acreedor de acuerdo con las previsiones de las Condiciones Particulares y hasta el monto demostrado de su acreencia.</w:t>
      </w:r>
    </w:p>
    <w:p w14:paraId="7A769CE5" w14:textId="77777777" w:rsidR="0016319F" w:rsidRPr="00995345" w:rsidRDefault="0016319F">
      <w:pPr>
        <w:pStyle w:val="BodyText"/>
        <w:rPr>
          <w:lang w:val="es-CR"/>
        </w:rPr>
      </w:pPr>
    </w:p>
    <w:p w14:paraId="336DFEE5" w14:textId="77777777" w:rsidR="0016319F" w:rsidRPr="00995345" w:rsidRDefault="00E55229">
      <w:pPr>
        <w:pStyle w:val="BodyText"/>
        <w:spacing w:before="1"/>
        <w:ind w:left="100" w:right="118"/>
        <w:jc w:val="both"/>
        <w:rPr>
          <w:lang w:val="es-CR"/>
        </w:rPr>
      </w:pPr>
      <w:r w:rsidRPr="00995345">
        <w:rPr>
          <w:lang w:val="es-CR"/>
        </w:rPr>
        <w:t>En caso que el Tomador y/o Asegurado, haya cedido todos sus derechos al Acreedor no podrá realizar ninguna modificación al contrato de seguros, sin previa aprobación del Acreedor salvo que demuestre documentalmente que el Acreedor revocó tal</w:t>
      </w:r>
      <w:r w:rsidRPr="00995345">
        <w:rPr>
          <w:spacing w:val="-25"/>
          <w:lang w:val="es-CR"/>
        </w:rPr>
        <w:t xml:space="preserve"> </w:t>
      </w:r>
      <w:r w:rsidRPr="00995345">
        <w:rPr>
          <w:lang w:val="es-CR"/>
        </w:rPr>
        <w:t>cesión.</w:t>
      </w:r>
    </w:p>
    <w:p w14:paraId="1DD85ADB" w14:textId="77777777" w:rsidR="0016319F" w:rsidRPr="00995345" w:rsidRDefault="0016319F">
      <w:pPr>
        <w:pStyle w:val="BodyText"/>
        <w:rPr>
          <w:lang w:val="es-CR"/>
        </w:rPr>
      </w:pPr>
    </w:p>
    <w:p w14:paraId="102237DD" w14:textId="77777777" w:rsidR="0016319F" w:rsidRPr="00995345" w:rsidRDefault="00E55229">
      <w:pPr>
        <w:pStyle w:val="BodyText"/>
        <w:ind w:left="100"/>
        <w:rPr>
          <w:lang w:val="es-CR"/>
        </w:rPr>
      </w:pPr>
      <w:r w:rsidRPr="00995345">
        <w:rPr>
          <w:lang w:val="es-CR"/>
        </w:rPr>
        <w:t>Para efectos de la designación de beneficiarios acreedores aplicará lo siguiente:</w:t>
      </w:r>
    </w:p>
    <w:p w14:paraId="0BC5C486" w14:textId="77777777" w:rsidR="0016319F" w:rsidRPr="00995345" w:rsidRDefault="0016319F">
      <w:pPr>
        <w:pStyle w:val="BodyText"/>
        <w:rPr>
          <w:lang w:val="es-CR"/>
        </w:rPr>
      </w:pPr>
    </w:p>
    <w:p w14:paraId="3D10F4BD" w14:textId="77777777" w:rsidR="0016319F" w:rsidRPr="00995345" w:rsidRDefault="00E55229">
      <w:pPr>
        <w:pStyle w:val="ListParagraph"/>
        <w:numPr>
          <w:ilvl w:val="1"/>
          <w:numId w:val="30"/>
        </w:numPr>
        <w:tabs>
          <w:tab w:val="left" w:pos="821"/>
        </w:tabs>
        <w:ind w:right="114"/>
        <w:jc w:val="both"/>
        <w:rPr>
          <w:sz w:val="24"/>
          <w:lang w:val="es-CR"/>
        </w:rPr>
      </w:pPr>
      <w:r w:rsidRPr="00995345">
        <w:rPr>
          <w:sz w:val="24"/>
          <w:lang w:val="es-CR"/>
        </w:rPr>
        <w:t>En caso de que se designe beneficiario acreedor, deberá acreditarse la existencia de la deuda. La indemnización máxima que se haya de reconocer a su</w:t>
      </w:r>
      <w:r w:rsidRPr="00995345">
        <w:rPr>
          <w:spacing w:val="47"/>
          <w:sz w:val="24"/>
          <w:lang w:val="es-CR"/>
        </w:rPr>
        <w:t xml:space="preserve"> </w:t>
      </w:r>
      <w:r w:rsidRPr="00995345">
        <w:rPr>
          <w:sz w:val="24"/>
          <w:lang w:val="es-CR"/>
        </w:rPr>
        <w:t>favor</w:t>
      </w:r>
      <w:r w:rsidRPr="00995345">
        <w:rPr>
          <w:spacing w:val="45"/>
          <w:sz w:val="24"/>
          <w:lang w:val="es-CR"/>
        </w:rPr>
        <w:t xml:space="preserve"> </w:t>
      </w:r>
      <w:r w:rsidRPr="00995345">
        <w:rPr>
          <w:sz w:val="24"/>
          <w:lang w:val="es-CR"/>
        </w:rPr>
        <w:t>será</w:t>
      </w:r>
      <w:r w:rsidRPr="00995345">
        <w:rPr>
          <w:spacing w:val="47"/>
          <w:sz w:val="24"/>
          <w:lang w:val="es-CR"/>
        </w:rPr>
        <w:t xml:space="preserve"> </w:t>
      </w:r>
      <w:r w:rsidRPr="00995345">
        <w:rPr>
          <w:sz w:val="24"/>
          <w:lang w:val="es-CR"/>
        </w:rPr>
        <w:t>el</w:t>
      </w:r>
      <w:r w:rsidRPr="00995345">
        <w:rPr>
          <w:spacing w:val="46"/>
          <w:sz w:val="24"/>
          <w:lang w:val="es-CR"/>
        </w:rPr>
        <w:t xml:space="preserve"> </w:t>
      </w:r>
      <w:r w:rsidRPr="00995345">
        <w:rPr>
          <w:sz w:val="24"/>
          <w:lang w:val="es-CR"/>
        </w:rPr>
        <w:t>equivalente</w:t>
      </w:r>
      <w:r w:rsidRPr="00995345">
        <w:rPr>
          <w:spacing w:val="48"/>
          <w:sz w:val="24"/>
          <w:lang w:val="es-CR"/>
        </w:rPr>
        <w:t xml:space="preserve"> </w:t>
      </w:r>
      <w:r w:rsidRPr="00995345">
        <w:rPr>
          <w:sz w:val="24"/>
          <w:lang w:val="es-CR"/>
        </w:rPr>
        <w:t>al</w:t>
      </w:r>
      <w:r w:rsidRPr="00995345">
        <w:rPr>
          <w:spacing w:val="46"/>
          <w:sz w:val="24"/>
          <w:lang w:val="es-CR"/>
        </w:rPr>
        <w:t xml:space="preserve"> </w:t>
      </w:r>
      <w:r w:rsidRPr="00995345">
        <w:rPr>
          <w:sz w:val="24"/>
          <w:lang w:val="es-CR"/>
        </w:rPr>
        <w:t>saldo</w:t>
      </w:r>
      <w:r w:rsidRPr="00995345">
        <w:rPr>
          <w:spacing w:val="47"/>
          <w:sz w:val="24"/>
          <w:lang w:val="es-CR"/>
        </w:rPr>
        <w:t xml:space="preserve"> </w:t>
      </w:r>
      <w:r w:rsidRPr="00995345">
        <w:rPr>
          <w:sz w:val="24"/>
          <w:lang w:val="es-CR"/>
        </w:rPr>
        <w:t>insoluto</w:t>
      </w:r>
      <w:r w:rsidRPr="00995345">
        <w:rPr>
          <w:spacing w:val="48"/>
          <w:sz w:val="24"/>
          <w:lang w:val="es-CR"/>
        </w:rPr>
        <w:t xml:space="preserve"> </w:t>
      </w:r>
      <w:r w:rsidRPr="00995345">
        <w:rPr>
          <w:sz w:val="24"/>
          <w:lang w:val="es-CR"/>
        </w:rPr>
        <w:t>del</w:t>
      </w:r>
      <w:r w:rsidRPr="00995345">
        <w:rPr>
          <w:spacing w:val="46"/>
          <w:sz w:val="24"/>
          <w:lang w:val="es-CR"/>
        </w:rPr>
        <w:t xml:space="preserve"> </w:t>
      </w:r>
      <w:r w:rsidRPr="00995345">
        <w:rPr>
          <w:sz w:val="24"/>
          <w:lang w:val="es-CR"/>
        </w:rPr>
        <w:t>monto</w:t>
      </w:r>
      <w:r w:rsidRPr="00995345">
        <w:rPr>
          <w:spacing w:val="48"/>
          <w:sz w:val="24"/>
          <w:lang w:val="es-CR"/>
        </w:rPr>
        <w:t xml:space="preserve"> </w:t>
      </w:r>
      <w:r w:rsidRPr="00995345">
        <w:rPr>
          <w:sz w:val="24"/>
          <w:lang w:val="es-CR"/>
        </w:rPr>
        <w:t>principal</w:t>
      </w:r>
      <w:r w:rsidRPr="00995345">
        <w:rPr>
          <w:spacing w:val="46"/>
          <w:sz w:val="24"/>
          <w:lang w:val="es-CR"/>
        </w:rPr>
        <w:t xml:space="preserve"> </w:t>
      </w:r>
      <w:r w:rsidRPr="00995345">
        <w:rPr>
          <w:sz w:val="24"/>
          <w:lang w:val="es-CR"/>
        </w:rPr>
        <w:t>e</w:t>
      </w:r>
      <w:r w:rsidRPr="00995345">
        <w:rPr>
          <w:spacing w:val="48"/>
          <w:sz w:val="24"/>
          <w:lang w:val="es-CR"/>
        </w:rPr>
        <w:t xml:space="preserve"> </w:t>
      </w:r>
      <w:r w:rsidRPr="00995345">
        <w:rPr>
          <w:sz w:val="24"/>
          <w:lang w:val="es-CR"/>
        </w:rPr>
        <w:t>intereses</w:t>
      </w:r>
    </w:p>
    <w:p w14:paraId="4E89C901" w14:textId="77777777" w:rsidR="0016319F" w:rsidRPr="00995345" w:rsidRDefault="0016319F">
      <w:pPr>
        <w:jc w:val="both"/>
        <w:rPr>
          <w:sz w:val="24"/>
          <w:lang w:val="es-CR"/>
        </w:rPr>
        <w:sectPr w:rsidR="0016319F" w:rsidRPr="00995345">
          <w:pgSz w:w="12240" w:h="15840"/>
          <w:pgMar w:top="2140" w:right="1320" w:bottom="1820" w:left="1340" w:header="996" w:footer="1626" w:gutter="0"/>
          <w:cols w:space="720"/>
        </w:sectPr>
      </w:pPr>
    </w:p>
    <w:p w14:paraId="16F11D1B" w14:textId="77777777" w:rsidR="0016319F" w:rsidRPr="00995345" w:rsidRDefault="00E55229">
      <w:pPr>
        <w:pStyle w:val="BodyText"/>
        <w:spacing w:before="97"/>
        <w:ind w:left="820" w:right="117"/>
        <w:jc w:val="both"/>
        <w:rPr>
          <w:lang w:val="es-CR"/>
        </w:rPr>
      </w:pPr>
      <w:r w:rsidRPr="00995345">
        <w:rPr>
          <w:lang w:val="es-CR"/>
        </w:rPr>
        <w:lastRenderedPageBreak/>
        <w:t>corrientes y moratorios adeudados del crédito, pero sin exceder el valor asegurado del bien dado en garantía. La manera de acreditar la existencia de la deuda y el saldo insoluto referido será mediante la solicitud formal del acreedor respaldada con una certificación de contador público autorizado.</w:t>
      </w:r>
    </w:p>
    <w:p w14:paraId="3AF6644F" w14:textId="77777777" w:rsidR="0016319F" w:rsidRPr="00995345" w:rsidRDefault="0016319F">
      <w:pPr>
        <w:pStyle w:val="BodyText"/>
        <w:rPr>
          <w:lang w:val="es-CR"/>
        </w:rPr>
      </w:pPr>
    </w:p>
    <w:p w14:paraId="1972F9D4" w14:textId="77777777" w:rsidR="0016319F" w:rsidRPr="00995345" w:rsidRDefault="00E55229">
      <w:pPr>
        <w:pStyle w:val="ListParagraph"/>
        <w:numPr>
          <w:ilvl w:val="1"/>
          <w:numId w:val="30"/>
        </w:numPr>
        <w:tabs>
          <w:tab w:val="left" w:pos="821"/>
        </w:tabs>
        <w:ind w:right="116"/>
        <w:jc w:val="both"/>
        <w:rPr>
          <w:sz w:val="24"/>
          <w:lang w:val="es-CR"/>
        </w:rPr>
      </w:pPr>
      <w:r w:rsidRPr="00995345">
        <w:rPr>
          <w:sz w:val="24"/>
          <w:lang w:val="es-CR"/>
        </w:rPr>
        <w:t>Si el valor asegurado del bien dado en garantía excede el importe del saldo insoluto al ocurrir el siniestro, el remanente se pagará al Tomador y/o Asegurado.</w:t>
      </w:r>
    </w:p>
    <w:p w14:paraId="6AE6E64C" w14:textId="77777777" w:rsidR="0016319F" w:rsidRPr="00995345" w:rsidRDefault="0016319F">
      <w:pPr>
        <w:pStyle w:val="BodyText"/>
        <w:rPr>
          <w:lang w:val="es-CR"/>
        </w:rPr>
      </w:pPr>
    </w:p>
    <w:p w14:paraId="371DD8DD" w14:textId="77777777" w:rsidR="0016319F" w:rsidRPr="00995345" w:rsidRDefault="00E55229">
      <w:pPr>
        <w:pStyle w:val="ListParagraph"/>
        <w:numPr>
          <w:ilvl w:val="1"/>
          <w:numId w:val="30"/>
        </w:numPr>
        <w:tabs>
          <w:tab w:val="left" w:pos="821"/>
        </w:tabs>
        <w:ind w:right="118"/>
        <w:jc w:val="both"/>
        <w:rPr>
          <w:sz w:val="24"/>
          <w:lang w:val="es-CR"/>
        </w:rPr>
      </w:pPr>
      <w:r w:rsidRPr="00995345">
        <w:rPr>
          <w:sz w:val="24"/>
          <w:lang w:val="es-CR"/>
        </w:rPr>
        <w:t xml:space="preserve">El Tomador y/o Asegurado, o sus causahabientes tendrán derecho a exigir que </w:t>
      </w:r>
      <w:r w:rsidRPr="00995345">
        <w:rPr>
          <w:b/>
          <w:sz w:val="24"/>
          <w:lang w:val="es-CR"/>
        </w:rPr>
        <w:t xml:space="preserve">SEGUROS LAFISE, </w:t>
      </w:r>
      <w:r w:rsidRPr="00995345">
        <w:rPr>
          <w:sz w:val="24"/>
          <w:lang w:val="es-CR"/>
        </w:rPr>
        <w:t>pague al acreditante beneficiario del seguro el importe del saldo insoluto amparado por el seguro según lo indicado en la condición</w:t>
      </w:r>
      <w:r w:rsidRPr="00995345">
        <w:rPr>
          <w:spacing w:val="-15"/>
          <w:sz w:val="24"/>
          <w:lang w:val="es-CR"/>
        </w:rPr>
        <w:t xml:space="preserve"> </w:t>
      </w:r>
      <w:r w:rsidRPr="00995345">
        <w:rPr>
          <w:sz w:val="24"/>
          <w:lang w:val="es-CR"/>
        </w:rPr>
        <w:t>15.1.</w:t>
      </w:r>
    </w:p>
    <w:p w14:paraId="0F155574" w14:textId="77777777" w:rsidR="0016319F" w:rsidRPr="00995345" w:rsidRDefault="0016319F">
      <w:pPr>
        <w:pStyle w:val="BodyText"/>
        <w:rPr>
          <w:lang w:val="es-CR"/>
        </w:rPr>
      </w:pPr>
    </w:p>
    <w:p w14:paraId="407BFB56" w14:textId="77777777" w:rsidR="0016319F" w:rsidRPr="00995345" w:rsidRDefault="00E55229">
      <w:pPr>
        <w:pStyle w:val="ListParagraph"/>
        <w:numPr>
          <w:ilvl w:val="1"/>
          <w:numId w:val="30"/>
        </w:numPr>
        <w:tabs>
          <w:tab w:val="left" w:pos="809"/>
        </w:tabs>
        <w:spacing w:before="1"/>
        <w:ind w:left="808" w:right="114" w:hanging="708"/>
        <w:jc w:val="both"/>
        <w:rPr>
          <w:sz w:val="24"/>
          <w:lang w:val="es-CR"/>
        </w:rPr>
      </w:pPr>
      <w:r w:rsidRPr="00995345">
        <w:rPr>
          <w:b/>
          <w:sz w:val="24"/>
          <w:lang w:val="es-CR"/>
        </w:rPr>
        <w:t>SEGUROS LAFISE</w:t>
      </w:r>
      <w:r w:rsidRPr="00995345">
        <w:rPr>
          <w:sz w:val="24"/>
          <w:lang w:val="es-CR"/>
        </w:rPr>
        <w:t xml:space="preserve">, se obliga a notificar al acreditado Tomador y/o Asegurado,  y a sus beneficiarios, según corresponda, cualquier decisión que tenga por objeto rescindir o nulificar el contrato de seguro, a fin de que estén en posibilidad de hacer valer las acciones conducentes a la salvaguarda de sus intereses y, entre otras, puedan ejercer su derecho a que </w:t>
      </w:r>
      <w:r w:rsidRPr="00995345">
        <w:rPr>
          <w:b/>
          <w:sz w:val="24"/>
          <w:lang w:val="es-CR"/>
        </w:rPr>
        <w:t>SEGUROS LAFISE</w:t>
      </w:r>
      <w:r w:rsidRPr="00995345">
        <w:rPr>
          <w:sz w:val="24"/>
          <w:lang w:val="es-CR"/>
        </w:rPr>
        <w:t>, pague al acreditante beneficiario del seguro el importe del saldo insoluto, en caso que contractualmente</w:t>
      </w:r>
      <w:r w:rsidRPr="00995345">
        <w:rPr>
          <w:spacing w:val="-1"/>
          <w:sz w:val="24"/>
          <w:lang w:val="es-CR"/>
        </w:rPr>
        <w:t xml:space="preserve"> </w:t>
      </w:r>
      <w:r w:rsidRPr="00995345">
        <w:rPr>
          <w:sz w:val="24"/>
          <w:lang w:val="es-CR"/>
        </w:rPr>
        <w:t>corresponda.</w:t>
      </w:r>
    </w:p>
    <w:p w14:paraId="6F65F4EC" w14:textId="77777777" w:rsidR="0016319F" w:rsidRPr="00995345" w:rsidRDefault="0016319F">
      <w:pPr>
        <w:pStyle w:val="BodyText"/>
        <w:rPr>
          <w:lang w:val="es-CR"/>
        </w:rPr>
      </w:pPr>
    </w:p>
    <w:p w14:paraId="3571E40B" w14:textId="77777777" w:rsidR="0016319F" w:rsidRPr="00995345" w:rsidRDefault="00E55229">
      <w:pPr>
        <w:pStyle w:val="Heading1"/>
        <w:ind w:left="100" w:firstLine="0"/>
        <w:rPr>
          <w:lang w:val="es-CR"/>
        </w:rPr>
      </w:pPr>
      <w:r w:rsidRPr="00995345">
        <w:rPr>
          <w:lang w:val="es-CR"/>
        </w:rPr>
        <w:t>Artículo 16: Recargos por Vigencia de Corto Plazo</w:t>
      </w:r>
    </w:p>
    <w:p w14:paraId="6D463975" w14:textId="77777777" w:rsidR="0016319F" w:rsidRPr="00995345" w:rsidRDefault="00E55229">
      <w:pPr>
        <w:pStyle w:val="BodyText"/>
        <w:spacing w:before="3" w:line="276" w:lineRule="auto"/>
        <w:ind w:left="100" w:right="114"/>
        <w:jc w:val="both"/>
        <w:rPr>
          <w:lang w:val="es-CR"/>
        </w:rPr>
      </w:pPr>
      <w:r w:rsidRPr="00995345">
        <w:rPr>
          <w:lang w:val="es-CR"/>
        </w:rPr>
        <w:t xml:space="preserve">El Tomador y/o Asegurado previa aceptación de </w:t>
      </w:r>
      <w:r w:rsidRPr="00995345">
        <w:rPr>
          <w:b/>
          <w:lang w:val="es-CR"/>
        </w:rPr>
        <w:t xml:space="preserve">SEGUROS LAFISE </w:t>
      </w:r>
      <w:r w:rsidRPr="00995345">
        <w:rPr>
          <w:lang w:val="es-CR"/>
        </w:rPr>
        <w:t xml:space="preserve">podrá optar contratar la póliza a plazos inferiores a un año o cancelarla anticipadamente; para lo cual </w:t>
      </w:r>
      <w:r w:rsidRPr="00995345">
        <w:rPr>
          <w:b/>
          <w:lang w:val="es-CR"/>
        </w:rPr>
        <w:t>SEGUROS LAFISE</w:t>
      </w:r>
      <w:r w:rsidRPr="00995345">
        <w:rPr>
          <w:lang w:val="es-CR"/>
        </w:rPr>
        <w:t>, con la finalidad de ajustar la prima de riesgo a una vigencia a corto plazo, podrá aplicar un recargo (compensatorio por mayor probabilidad de riesgo y costos realizados por emisión de la póliza), según el plazo acordado; lo que obligatoriamente deberá ser informado al Tomador y/o Asegurado y estipulado en las Condiciones Particulares según el siguiente</w:t>
      </w:r>
      <w:r w:rsidRPr="00995345">
        <w:rPr>
          <w:spacing w:val="-4"/>
          <w:lang w:val="es-CR"/>
        </w:rPr>
        <w:t xml:space="preserve"> </w:t>
      </w:r>
      <w:r w:rsidRPr="00995345">
        <w:rPr>
          <w:lang w:val="es-CR"/>
        </w:rPr>
        <w:t>cuadro:</w:t>
      </w:r>
    </w:p>
    <w:p w14:paraId="3A1737F0" w14:textId="77777777" w:rsidR="0016319F" w:rsidRPr="00995345" w:rsidRDefault="0016319F">
      <w:pPr>
        <w:pStyle w:val="BodyText"/>
        <w:spacing w:before="6"/>
        <w:rPr>
          <w:sz w:val="17"/>
          <w:lang w:val="es-CR"/>
        </w:rPr>
      </w:pPr>
    </w:p>
    <w:tbl>
      <w:tblPr>
        <w:tblStyle w:val="TableNormal1"/>
        <w:tblW w:w="0" w:type="auto"/>
        <w:tblInd w:w="2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71"/>
        <w:gridCol w:w="2760"/>
      </w:tblGrid>
      <w:tr w:rsidR="0016319F" w:rsidRPr="00A15CA0" w14:paraId="78795B76" w14:textId="77777777">
        <w:trPr>
          <w:trHeight w:val="550"/>
        </w:trPr>
        <w:tc>
          <w:tcPr>
            <w:tcW w:w="2271" w:type="dxa"/>
            <w:tcBorders>
              <w:bottom w:val="double" w:sz="2" w:space="0" w:color="000000"/>
              <w:right w:val="double" w:sz="2" w:space="0" w:color="000000"/>
            </w:tcBorders>
          </w:tcPr>
          <w:p w14:paraId="27C9C489" w14:textId="77777777" w:rsidR="0016319F" w:rsidRDefault="00E55229">
            <w:pPr>
              <w:pStyle w:val="TableParagraph"/>
              <w:spacing w:before="134" w:line="240" w:lineRule="auto"/>
              <w:ind w:left="674"/>
              <w:jc w:val="left"/>
              <w:rPr>
                <w:b/>
                <w:sz w:val="24"/>
              </w:rPr>
            </w:pPr>
            <w:r>
              <w:rPr>
                <w:b/>
                <w:sz w:val="24"/>
              </w:rPr>
              <w:t>TIEMPO</w:t>
            </w:r>
          </w:p>
        </w:tc>
        <w:tc>
          <w:tcPr>
            <w:tcW w:w="2760" w:type="dxa"/>
            <w:tcBorders>
              <w:left w:val="double" w:sz="2" w:space="0" w:color="000000"/>
              <w:bottom w:val="double" w:sz="2" w:space="0" w:color="000000"/>
            </w:tcBorders>
          </w:tcPr>
          <w:p w14:paraId="02858727" w14:textId="77777777" w:rsidR="0016319F" w:rsidRPr="00995345" w:rsidRDefault="00E55229">
            <w:pPr>
              <w:pStyle w:val="TableParagraph"/>
              <w:spacing w:line="271" w:lineRule="exact"/>
              <w:ind w:left="86" w:right="79"/>
              <w:rPr>
                <w:b/>
                <w:sz w:val="24"/>
                <w:lang w:val="es-CR"/>
              </w:rPr>
            </w:pPr>
            <w:r w:rsidRPr="00995345">
              <w:rPr>
                <w:b/>
                <w:sz w:val="24"/>
                <w:lang w:val="es-CR"/>
              </w:rPr>
              <w:t>FACTOR TARIFA DE</w:t>
            </w:r>
          </w:p>
          <w:p w14:paraId="579E8C4D" w14:textId="77777777" w:rsidR="0016319F" w:rsidRPr="00995345" w:rsidRDefault="00E55229">
            <w:pPr>
              <w:pStyle w:val="TableParagraph"/>
              <w:ind w:left="82" w:right="79"/>
              <w:rPr>
                <w:b/>
                <w:sz w:val="24"/>
                <w:lang w:val="es-CR"/>
              </w:rPr>
            </w:pPr>
            <w:r w:rsidRPr="00995345">
              <w:rPr>
                <w:b/>
                <w:sz w:val="24"/>
                <w:lang w:val="es-CR"/>
              </w:rPr>
              <w:t>CORTO PLAZO</w:t>
            </w:r>
          </w:p>
        </w:tc>
      </w:tr>
      <w:tr w:rsidR="0016319F" w14:paraId="424C51A9" w14:textId="77777777">
        <w:trPr>
          <w:trHeight w:val="332"/>
        </w:trPr>
        <w:tc>
          <w:tcPr>
            <w:tcW w:w="2271" w:type="dxa"/>
            <w:tcBorders>
              <w:top w:val="double" w:sz="2" w:space="0" w:color="000000"/>
              <w:bottom w:val="double" w:sz="2" w:space="0" w:color="000000"/>
              <w:right w:val="double" w:sz="2" w:space="0" w:color="000000"/>
            </w:tcBorders>
          </w:tcPr>
          <w:p w14:paraId="62B6A784" w14:textId="77777777" w:rsidR="0016319F" w:rsidRDefault="00E55229">
            <w:pPr>
              <w:pStyle w:val="TableParagraph"/>
              <w:spacing w:before="52" w:line="260" w:lineRule="exact"/>
              <w:jc w:val="left"/>
              <w:rPr>
                <w:sz w:val="24"/>
              </w:rPr>
            </w:pPr>
            <w:r>
              <w:rPr>
                <w:sz w:val="24"/>
              </w:rPr>
              <w:t xml:space="preserve">1 </w:t>
            </w:r>
            <w:proofErr w:type="spellStart"/>
            <w:r>
              <w:rPr>
                <w:sz w:val="24"/>
              </w:rPr>
              <w:t>mes</w:t>
            </w:r>
            <w:proofErr w:type="spellEnd"/>
          </w:p>
        </w:tc>
        <w:tc>
          <w:tcPr>
            <w:tcW w:w="2760" w:type="dxa"/>
            <w:tcBorders>
              <w:top w:val="double" w:sz="2" w:space="0" w:color="000000"/>
              <w:left w:val="double" w:sz="2" w:space="0" w:color="000000"/>
              <w:bottom w:val="double" w:sz="2" w:space="0" w:color="000000"/>
            </w:tcBorders>
          </w:tcPr>
          <w:p w14:paraId="1445514A" w14:textId="77777777" w:rsidR="0016319F" w:rsidRDefault="00E55229">
            <w:pPr>
              <w:pStyle w:val="TableParagraph"/>
              <w:spacing w:before="52" w:line="260" w:lineRule="exact"/>
              <w:ind w:left="0" w:right="162"/>
              <w:jc w:val="right"/>
              <w:rPr>
                <w:sz w:val="24"/>
              </w:rPr>
            </w:pPr>
            <w:r>
              <w:rPr>
                <w:sz w:val="24"/>
              </w:rPr>
              <w:t xml:space="preserve">20% de la prima </w:t>
            </w:r>
            <w:proofErr w:type="spellStart"/>
            <w:r>
              <w:rPr>
                <w:sz w:val="24"/>
              </w:rPr>
              <w:t>anual</w:t>
            </w:r>
            <w:proofErr w:type="spellEnd"/>
          </w:p>
        </w:tc>
      </w:tr>
      <w:tr w:rsidR="0016319F" w14:paraId="23602792" w14:textId="77777777">
        <w:trPr>
          <w:trHeight w:val="329"/>
        </w:trPr>
        <w:tc>
          <w:tcPr>
            <w:tcW w:w="2271" w:type="dxa"/>
            <w:tcBorders>
              <w:top w:val="double" w:sz="2" w:space="0" w:color="000000"/>
              <w:bottom w:val="double" w:sz="2" w:space="0" w:color="000000"/>
              <w:right w:val="double" w:sz="2" w:space="0" w:color="000000"/>
            </w:tcBorders>
          </w:tcPr>
          <w:p w14:paraId="04E588B4" w14:textId="77777777" w:rsidR="0016319F" w:rsidRDefault="00E55229">
            <w:pPr>
              <w:pStyle w:val="TableParagraph"/>
              <w:spacing w:before="50"/>
              <w:jc w:val="left"/>
              <w:rPr>
                <w:sz w:val="24"/>
              </w:rPr>
            </w:pPr>
            <w:r>
              <w:rPr>
                <w:sz w:val="24"/>
              </w:rPr>
              <w:t xml:space="preserve">2 </w:t>
            </w:r>
            <w:proofErr w:type="spellStart"/>
            <w:r>
              <w:rPr>
                <w:sz w:val="24"/>
              </w:rPr>
              <w:t>meses</w:t>
            </w:r>
            <w:proofErr w:type="spellEnd"/>
          </w:p>
        </w:tc>
        <w:tc>
          <w:tcPr>
            <w:tcW w:w="2760" w:type="dxa"/>
            <w:tcBorders>
              <w:top w:val="double" w:sz="2" w:space="0" w:color="000000"/>
              <w:left w:val="double" w:sz="2" w:space="0" w:color="000000"/>
              <w:bottom w:val="double" w:sz="2" w:space="0" w:color="000000"/>
            </w:tcBorders>
          </w:tcPr>
          <w:p w14:paraId="74BA1FBA" w14:textId="77777777" w:rsidR="0016319F" w:rsidRDefault="00E55229">
            <w:pPr>
              <w:pStyle w:val="TableParagraph"/>
              <w:spacing w:before="50"/>
              <w:ind w:left="0" w:right="162"/>
              <w:jc w:val="right"/>
              <w:rPr>
                <w:sz w:val="24"/>
              </w:rPr>
            </w:pPr>
            <w:r>
              <w:rPr>
                <w:sz w:val="24"/>
              </w:rPr>
              <w:t xml:space="preserve">30% de la prima </w:t>
            </w:r>
            <w:proofErr w:type="spellStart"/>
            <w:r>
              <w:rPr>
                <w:sz w:val="24"/>
              </w:rPr>
              <w:t>anual</w:t>
            </w:r>
            <w:proofErr w:type="spellEnd"/>
          </w:p>
        </w:tc>
      </w:tr>
      <w:tr w:rsidR="0016319F" w14:paraId="54C51056" w14:textId="77777777">
        <w:trPr>
          <w:trHeight w:val="329"/>
        </w:trPr>
        <w:tc>
          <w:tcPr>
            <w:tcW w:w="2271" w:type="dxa"/>
            <w:tcBorders>
              <w:top w:val="double" w:sz="2" w:space="0" w:color="000000"/>
              <w:bottom w:val="double" w:sz="2" w:space="0" w:color="000000"/>
              <w:right w:val="double" w:sz="2" w:space="0" w:color="000000"/>
            </w:tcBorders>
          </w:tcPr>
          <w:p w14:paraId="3ADACF66" w14:textId="77777777" w:rsidR="0016319F" w:rsidRDefault="00E55229">
            <w:pPr>
              <w:pStyle w:val="TableParagraph"/>
              <w:spacing w:before="50"/>
              <w:jc w:val="left"/>
              <w:rPr>
                <w:sz w:val="24"/>
              </w:rPr>
            </w:pPr>
            <w:r>
              <w:rPr>
                <w:sz w:val="24"/>
              </w:rPr>
              <w:t xml:space="preserve">3 </w:t>
            </w:r>
            <w:proofErr w:type="spellStart"/>
            <w:r>
              <w:rPr>
                <w:sz w:val="24"/>
              </w:rPr>
              <w:t>meses</w:t>
            </w:r>
            <w:proofErr w:type="spellEnd"/>
          </w:p>
        </w:tc>
        <w:tc>
          <w:tcPr>
            <w:tcW w:w="2760" w:type="dxa"/>
            <w:tcBorders>
              <w:top w:val="double" w:sz="2" w:space="0" w:color="000000"/>
              <w:left w:val="double" w:sz="2" w:space="0" w:color="000000"/>
              <w:bottom w:val="double" w:sz="2" w:space="0" w:color="000000"/>
            </w:tcBorders>
          </w:tcPr>
          <w:p w14:paraId="77536134" w14:textId="77777777" w:rsidR="0016319F" w:rsidRDefault="00E55229">
            <w:pPr>
              <w:pStyle w:val="TableParagraph"/>
              <w:spacing w:before="50"/>
              <w:ind w:left="0" w:right="162"/>
              <w:jc w:val="right"/>
              <w:rPr>
                <w:sz w:val="24"/>
              </w:rPr>
            </w:pPr>
            <w:r>
              <w:rPr>
                <w:sz w:val="24"/>
              </w:rPr>
              <w:t xml:space="preserve">40% de la prima </w:t>
            </w:r>
            <w:proofErr w:type="spellStart"/>
            <w:r>
              <w:rPr>
                <w:sz w:val="24"/>
              </w:rPr>
              <w:t>anual</w:t>
            </w:r>
            <w:proofErr w:type="spellEnd"/>
          </w:p>
        </w:tc>
      </w:tr>
      <w:tr w:rsidR="0016319F" w14:paraId="11320444" w14:textId="77777777">
        <w:trPr>
          <w:trHeight w:val="329"/>
        </w:trPr>
        <w:tc>
          <w:tcPr>
            <w:tcW w:w="2271" w:type="dxa"/>
            <w:tcBorders>
              <w:top w:val="double" w:sz="2" w:space="0" w:color="000000"/>
              <w:bottom w:val="double" w:sz="2" w:space="0" w:color="000000"/>
              <w:right w:val="double" w:sz="2" w:space="0" w:color="000000"/>
            </w:tcBorders>
          </w:tcPr>
          <w:p w14:paraId="2710843E" w14:textId="77777777" w:rsidR="0016319F" w:rsidRDefault="00E55229">
            <w:pPr>
              <w:pStyle w:val="TableParagraph"/>
              <w:spacing w:before="50"/>
              <w:jc w:val="left"/>
              <w:rPr>
                <w:sz w:val="24"/>
              </w:rPr>
            </w:pPr>
            <w:r>
              <w:rPr>
                <w:sz w:val="24"/>
              </w:rPr>
              <w:t xml:space="preserve">4 </w:t>
            </w:r>
            <w:proofErr w:type="spellStart"/>
            <w:r>
              <w:rPr>
                <w:sz w:val="24"/>
              </w:rPr>
              <w:t>meses</w:t>
            </w:r>
            <w:proofErr w:type="spellEnd"/>
          </w:p>
        </w:tc>
        <w:tc>
          <w:tcPr>
            <w:tcW w:w="2760" w:type="dxa"/>
            <w:tcBorders>
              <w:top w:val="double" w:sz="2" w:space="0" w:color="000000"/>
              <w:left w:val="double" w:sz="2" w:space="0" w:color="000000"/>
              <w:bottom w:val="double" w:sz="2" w:space="0" w:color="000000"/>
            </w:tcBorders>
          </w:tcPr>
          <w:p w14:paraId="3FADFF90" w14:textId="77777777" w:rsidR="0016319F" w:rsidRDefault="00E55229">
            <w:pPr>
              <w:pStyle w:val="TableParagraph"/>
              <w:spacing w:before="50"/>
              <w:ind w:left="0" w:right="162"/>
              <w:jc w:val="right"/>
              <w:rPr>
                <w:sz w:val="24"/>
              </w:rPr>
            </w:pPr>
            <w:r>
              <w:rPr>
                <w:sz w:val="24"/>
              </w:rPr>
              <w:t xml:space="preserve">50% de la prima </w:t>
            </w:r>
            <w:proofErr w:type="spellStart"/>
            <w:r>
              <w:rPr>
                <w:sz w:val="24"/>
              </w:rPr>
              <w:t>anual</w:t>
            </w:r>
            <w:proofErr w:type="spellEnd"/>
          </w:p>
        </w:tc>
      </w:tr>
      <w:tr w:rsidR="0016319F" w14:paraId="096D267D" w14:textId="77777777">
        <w:trPr>
          <w:trHeight w:val="331"/>
        </w:trPr>
        <w:tc>
          <w:tcPr>
            <w:tcW w:w="2271" w:type="dxa"/>
            <w:tcBorders>
              <w:top w:val="double" w:sz="2" w:space="0" w:color="000000"/>
              <w:bottom w:val="double" w:sz="2" w:space="0" w:color="000000"/>
              <w:right w:val="double" w:sz="2" w:space="0" w:color="000000"/>
            </w:tcBorders>
          </w:tcPr>
          <w:p w14:paraId="46DA6D15" w14:textId="77777777" w:rsidR="0016319F" w:rsidRDefault="00E55229">
            <w:pPr>
              <w:pStyle w:val="TableParagraph"/>
              <w:spacing w:before="52"/>
              <w:jc w:val="left"/>
              <w:rPr>
                <w:sz w:val="24"/>
              </w:rPr>
            </w:pPr>
            <w:r>
              <w:rPr>
                <w:sz w:val="24"/>
              </w:rPr>
              <w:t xml:space="preserve">5 </w:t>
            </w:r>
            <w:proofErr w:type="spellStart"/>
            <w:r>
              <w:rPr>
                <w:sz w:val="24"/>
              </w:rPr>
              <w:t>meses</w:t>
            </w:r>
            <w:proofErr w:type="spellEnd"/>
          </w:p>
        </w:tc>
        <w:tc>
          <w:tcPr>
            <w:tcW w:w="2760" w:type="dxa"/>
            <w:tcBorders>
              <w:top w:val="double" w:sz="2" w:space="0" w:color="000000"/>
              <w:left w:val="double" w:sz="2" w:space="0" w:color="000000"/>
              <w:bottom w:val="double" w:sz="2" w:space="0" w:color="000000"/>
            </w:tcBorders>
          </w:tcPr>
          <w:p w14:paraId="4497AA4D" w14:textId="77777777" w:rsidR="0016319F" w:rsidRDefault="00E55229">
            <w:pPr>
              <w:pStyle w:val="TableParagraph"/>
              <w:spacing w:before="52"/>
              <w:ind w:left="0" w:right="162"/>
              <w:jc w:val="right"/>
              <w:rPr>
                <w:sz w:val="24"/>
              </w:rPr>
            </w:pPr>
            <w:r>
              <w:rPr>
                <w:sz w:val="24"/>
              </w:rPr>
              <w:t xml:space="preserve">60% de la prima </w:t>
            </w:r>
            <w:proofErr w:type="spellStart"/>
            <w:r>
              <w:rPr>
                <w:sz w:val="24"/>
              </w:rPr>
              <w:t>anual</w:t>
            </w:r>
            <w:proofErr w:type="spellEnd"/>
          </w:p>
        </w:tc>
      </w:tr>
      <w:tr w:rsidR="0016319F" w14:paraId="52F84A7D" w14:textId="77777777">
        <w:trPr>
          <w:trHeight w:val="331"/>
        </w:trPr>
        <w:tc>
          <w:tcPr>
            <w:tcW w:w="2271" w:type="dxa"/>
            <w:tcBorders>
              <w:top w:val="double" w:sz="2" w:space="0" w:color="000000"/>
              <w:bottom w:val="double" w:sz="2" w:space="0" w:color="000000"/>
              <w:right w:val="double" w:sz="2" w:space="0" w:color="000000"/>
            </w:tcBorders>
          </w:tcPr>
          <w:p w14:paraId="3B6A4D12" w14:textId="77777777" w:rsidR="0016319F" w:rsidRDefault="00E55229">
            <w:pPr>
              <w:pStyle w:val="TableParagraph"/>
              <w:spacing w:before="50" w:line="262" w:lineRule="exact"/>
              <w:jc w:val="left"/>
              <w:rPr>
                <w:sz w:val="24"/>
              </w:rPr>
            </w:pPr>
            <w:r>
              <w:rPr>
                <w:sz w:val="24"/>
              </w:rPr>
              <w:t xml:space="preserve">6 </w:t>
            </w:r>
            <w:proofErr w:type="spellStart"/>
            <w:r>
              <w:rPr>
                <w:sz w:val="24"/>
              </w:rPr>
              <w:t>meses</w:t>
            </w:r>
            <w:proofErr w:type="spellEnd"/>
          </w:p>
        </w:tc>
        <w:tc>
          <w:tcPr>
            <w:tcW w:w="2760" w:type="dxa"/>
            <w:tcBorders>
              <w:top w:val="double" w:sz="2" w:space="0" w:color="000000"/>
              <w:left w:val="double" w:sz="2" w:space="0" w:color="000000"/>
              <w:bottom w:val="double" w:sz="2" w:space="0" w:color="000000"/>
            </w:tcBorders>
          </w:tcPr>
          <w:p w14:paraId="781B8633" w14:textId="77777777" w:rsidR="0016319F" w:rsidRDefault="00E55229">
            <w:pPr>
              <w:pStyle w:val="TableParagraph"/>
              <w:spacing w:before="50" w:line="262" w:lineRule="exact"/>
              <w:ind w:left="0" w:right="162"/>
              <w:jc w:val="right"/>
              <w:rPr>
                <w:sz w:val="24"/>
              </w:rPr>
            </w:pPr>
            <w:r>
              <w:rPr>
                <w:sz w:val="24"/>
              </w:rPr>
              <w:t xml:space="preserve">70% de la prima </w:t>
            </w:r>
            <w:proofErr w:type="spellStart"/>
            <w:r>
              <w:rPr>
                <w:sz w:val="24"/>
              </w:rPr>
              <w:t>anual</w:t>
            </w:r>
            <w:proofErr w:type="spellEnd"/>
          </w:p>
        </w:tc>
      </w:tr>
    </w:tbl>
    <w:p w14:paraId="1A4E6FE9" w14:textId="77777777" w:rsidR="0016319F" w:rsidRDefault="0016319F">
      <w:pPr>
        <w:spacing w:line="262" w:lineRule="exact"/>
        <w:jc w:val="right"/>
        <w:rPr>
          <w:sz w:val="24"/>
        </w:rPr>
        <w:sectPr w:rsidR="0016319F">
          <w:pgSz w:w="12240" w:h="15840"/>
          <w:pgMar w:top="2140" w:right="1320" w:bottom="1820" w:left="1340" w:header="996" w:footer="1626" w:gutter="0"/>
          <w:cols w:space="720"/>
        </w:sectPr>
      </w:pPr>
    </w:p>
    <w:p w14:paraId="4E27F098" w14:textId="77777777" w:rsidR="0016319F" w:rsidRDefault="0016319F">
      <w:pPr>
        <w:pStyle w:val="BodyText"/>
        <w:spacing w:before="11"/>
        <w:rPr>
          <w:sz w:val="7"/>
        </w:rPr>
      </w:pPr>
    </w:p>
    <w:tbl>
      <w:tblPr>
        <w:tblStyle w:val="TableNormal1"/>
        <w:tblW w:w="0" w:type="auto"/>
        <w:tblInd w:w="2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71"/>
        <w:gridCol w:w="2760"/>
      </w:tblGrid>
      <w:tr w:rsidR="0016319F" w14:paraId="2ACBF7F0" w14:textId="77777777">
        <w:trPr>
          <w:trHeight w:val="330"/>
        </w:trPr>
        <w:tc>
          <w:tcPr>
            <w:tcW w:w="2271" w:type="dxa"/>
            <w:tcBorders>
              <w:top w:val="nil"/>
              <w:bottom w:val="double" w:sz="2" w:space="0" w:color="000000"/>
              <w:right w:val="double" w:sz="2" w:space="0" w:color="000000"/>
            </w:tcBorders>
          </w:tcPr>
          <w:p w14:paraId="6D45E4D6" w14:textId="77777777" w:rsidR="0016319F" w:rsidRDefault="00E55229">
            <w:pPr>
              <w:pStyle w:val="TableParagraph"/>
              <w:spacing w:before="51"/>
              <w:jc w:val="left"/>
              <w:rPr>
                <w:sz w:val="24"/>
              </w:rPr>
            </w:pPr>
            <w:r>
              <w:rPr>
                <w:sz w:val="24"/>
              </w:rPr>
              <w:t xml:space="preserve">7 </w:t>
            </w:r>
            <w:proofErr w:type="spellStart"/>
            <w:r>
              <w:rPr>
                <w:sz w:val="24"/>
              </w:rPr>
              <w:t>meses</w:t>
            </w:r>
            <w:proofErr w:type="spellEnd"/>
          </w:p>
        </w:tc>
        <w:tc>
          <w:tcPr>
            <w:tcW w:w="2760" w:type="dxa"/>
            <w:tcBorders>
              <w:top w:val="nil"/>
              <w:left w:val="double" w:sz="2" w:space="0" w:color="000000"/>
              <w:bottom w:val="double" w:sz="2" w:space="0" w:color="000000"/>
            </w:tcBorders>
          </w:tcPr>
          <w:p w14:paraId="2D68DBFB" w14:textId="77777777" w:rsidR="0016319F" w:rsidRDefault="00E55229">
            <w:pPr>
              <w:pStyle w:val="TableParagraph"/>
              <w:spacing w:before="51"/>
              <w:ind w:left="86" w:right="77"/>
              <w:rPr>
                <w:sz w:val="24"/>
              </w:rPr>
            </w:pPr>
            <w:r>
              <w:rPr>
                <w:sz w:val="24"/>
              </w:rPr>
              <w:t xml:space="preserve">80% de la prima </w:t>
            </w:r>
            <w:proofErr w:type="spellStart"/>
            <w:r>
              <w:rPr>
                <w:sz w:val="24"/>
              </w:rPr>
              <w:t>anual</w:t>
            </w:r>
            <w:proofErr w:type="spellEnd"/>
          </w:p>
        </w:tc>
      </w:tr>
      <w:tr w:rsidR="0016319F" w14:paraId="63C523AC" w14:textId="77777777">
        <w:trPr>
          <w:trHeight w:val="329"/>
        </w:trPr>
        <w:tc>
          <w:tcPr>
            <w:tcW w:w="2271" w:type="dxa"/>
            <w:tcBorders>
              <w:top w:val="double" w:sz="2" w:space="0" w:color="000000"/>
              <w:bottom w:val="double" w:sz="2" w:space="0" w:color="000000"/>
              <w:right w:val="double" w:sz="2" w:space="0" w:color="000000"/>
            </w:tcBorders>
          </w:tcPr>
          <w:p w14:paraId="6DF37E2A" w14:textId="77777777" w:rsidR="0016319F" w:rsidRDefault="00E55229">
            <w:pPr>
              <w:pStyle w:val="TableParagraph"/>
              <w:spacing w:before="50"/>
              <w:jc w:val="left"/>
              <w:rPr>
                <w:sz w:val="24"/>
              </w:rPr>
            </w:pPr>
            <w:r>
              <w:rPr>
                <w:sz w:val="24"/>
              </w:rPr>
              <w:t xml:space="preserve">8 </w:t>
            </w:r>
            <w:proofErr w:type="spellStart"/>
            <w:r>
              <w:rPr>
                <w:sz w:val="24"/>
              </w:rPr>
              <w:t>meses</w:t>
            </w:r>
            <w:proofErr w:type="spellEnd"/>
          </w:p>
        </w:tc>
        <w:tc>
          <w:tcPr>
            <w:tcW w:w="2760" w:type="dxa"/>
            <w:tcBorders>
              <w:top w:val="double" w:sz="2" w:space="0" w:color="000000"/>
              <w:left w:val="double" w:sz="2" w:space="0" w:color="000000"/>
              <w:bottom w:val="double" w:sz="2" w:space="0" w:color="000000"/>
            </w:tcBorders>
          </w:tcPr>
          <w:p w14:paraId="313BF224" w14:textId="77777777" w:rsidR="0016319F" w:rsidRDefault="00E55229">
            <w:pPr>
              <w:pStyle w:val="TableParagraph"/>
              <w:spacing w:before="50"/>
              <w:ind w:left="86" w:right="77"/>
              <w:rPr>
                <w:sz w:val="24"/>
              </w:rPr>
            </w:pPr>
            <w:r>
              <w:rPr>
                <w:sz w:val="24"/>
              </w:rPr>
              <w:t xml:space="preserve">85% de la prima </w:t>
            </w:r>
            <w:proofErr w:type="spellStart"/>
            <w:r>
              <w:rPr>
                <w:sz w:val="24"/>
              </w:rPr>
              <w:t>anual</w:t>
            </w:r>
            <w:proofErr w:type="spellEnd"/>
          </w:p>
        </w:tc>
      </w:tr>
      <w:tr w:rsidR="0016319F" w14:paraId="27D1B200" w14:textId="77777777">
        <w:trPr>
          <w:trHeight w:val="329"/>
        </w:trPr>
        <w:tc>
          <w:tcPr>
            <w:tcW w:w="2271" w:type="dxa"/>
            <w:tcBorders>
              <w:top w:val="double" w:sz="2" w:space="0" w:color="000000"/>
              <w:bottom w:val="double" w:sz="2" w:space="0" w:color="000000"/>
              <w:right w:val="double" w:sz="2" w:space="0" w:color="000000"/>
            </w:tcBorders>
          </w:tcPr>
          <w:p w14:paraId="1CF65A19" w14:textId="77777777" w:rsidR="0016319F" w:rsidRDefault="00E55229">
            <w:pPr>
              <w:pStyle w:val="TableParagraph"/>
              <w:spacing w:before="50"/>
              <w:jc w:val="left"/>
              <w:rPr>
                <w:sz w:val="24"/>
              </w:rPr>
            </w:pPr>
            <w:r>
              <w:rPr>
                <w:sz w:val="24"/>
              </w:rPr>
              <w:t xml:space="preserve">9 </w:t>
            </w:r>
            <w:proofErr w:type="spellStart"/>
            <w:r>
              <w:rPr>
                <w:sz w:val="24"/>
              </w:rPr>
              <w:t>meses</w:t>
            </w:r>
            <w:proofErr w:type="spellEnd"/>
          </w:p>
        </w:tc>
        <w:tc>
          <w:tcPr>
            <w:tcW w:w="2760" w:type="dxa"/>
            <w:tcBorders>
              <w:top w:val="double" w:sz="2" w:space="0" w:color="000000"/>
              <w:left w:val="double" w:sz="2" w:space="0" w:color="000000"/>
              <w:bottom w:val="double" w:sz="2" w:space="0" w:color="000000"/>
            </w:tcBorders>
          </w:tcPr>
          <w:p w14:paraId="31EB380A" w14:textId="77777777" w:rsidR="0016319F" w:rsidRDefault="00E55229">
            <w:pPr>
              <w:pStyle w:val="TableParagraph"/>
              <w:spacing w:before="50"/>
              <w:ind w:left="86" w:right="77"/>
              <w:rPr>
                <w:sz w:val="24"/>
              </w:rPr>
            </w:pPr>
            <w:r>
              <w:rPr>
                <w:sz w:val="24"/>
              </w:rPr>
              <w:t xml:space="preserve">90% de la prima </w:t>
            </w:r>
            <w:proofErr w:type="spellStart"/>
            <w:r>
              <w:rPr>
                <w:sz w:val="24"/>
              </w:rPr>
              <w:t>anual</w:t>
            </w:r>
            <w:proofErr w:type="spellEnd"/>
          </w:p>
        </w:tc>
      </w:tr>
      <w:tr w:rsidR="0016319F" w14:paraId="79BD6C61" w14:textId="77777777">
        <w:trPr>
          <w:trHeight w:val="331"/>
        </w:trPr>
        <w:tc>
          <w:tcPr>
            <w:tcW w:w="2271" w:type="dxa"/>
            <w:tcBorders>
              <w:top w:val="double" w:sz="2" w:space="0" w:color="000000"/>
              <w:bottom w:val="double" w:sz="2" w:space="0" w:color="000000"/>
              <w:right w:val="double" w:sz="2" w:space="0" w:color="000000"/>
            </w:tcBorders>
          </w:tcPr>
          <w:p w14:paraId="32A65FBA" w14:textId="77777777" w:rsidR="0016319F" w:rsidRDefault="00E55229">
            <w:pPr>
              <w:pStyle w:val="TableParagraph"/>
              <w:spacing w:before="52"/>
              <w:jc w:val="left"/>
              <w:rPr>
                <w:sz w:val="24"/>
              </w:rPr>
            </w:pPr>
            <w:r>
              <w:rPr>
                <w:sz w:val="24"/>
              </w:rPr>
              <w:t xml:space="preserve">10 </w:t>
            </w:r>
            <w:proofErr w:type="spellStart"/>
            <w:r>
              <w:rPr>
                <w:sz w:val="24"/>
              </w:rPr>
              <w:t>meses</w:t>
            </w:r>
            <w:proofErr w:type="spellEnd"/>
          </w:p>
        </w:tc>
        <w:tc>
          <w:tcPr>
            <w:tcW w:w="2760" w:type="dxa"/>
            <w:tcBorders>
              <w:top w:val="double" w:sz="2" w:space="0" w:color="000000"/>
              <w:left w:val="double" w:sz="2" w:space="0" w:color="000000"/>
              <w:bottom w:val="double" w:sz="2" w:space="0" w:color="000000"/>
            </w:tcBorders>
          </w:tcPr>
          <w:p w14:paraId="33B31F1D" w14:textId="77777777" w:rsidR="0016319F" w:rsidRDefault="00E55229">
            <w:pPr>
              <w:pStyle w:val="TableParagraph"/>
              <w:spacing w:before="52"/>
              <w:ind w:left="86" w:right="77"/>
              <w:rPr>
                <w:sz w:val="24"/>
              </w:rPr>
            </w:pPr>
            <w:r>
              <w:rPr>
                <w:sz w:val="24"/>
              </w:rPr>
              <w:t xml:space="preserve">95% de la prima </w:t>
            </w:r>
            <w:proofErr w:type="spellStart"/>
            <w:r>
              <w:rPr>
                <w:sz w:val="24"/>
              </w:rPr>
              <w:t>anual</w:t>
            </w:r>
            <w:proofErr w:type="spellEnd"/>
          </w:p>
        </w:tc>
      </w:tr>
      <w:tr w:rsidR="0016319F" w14:paraId="6CF3ADF5" w14:textId="77777777">
        <w:trPr>
          <w:trHeight w:val="329"/>
        </w:trPr>
        <w:tc>
          <w:tcPr>
            <w:tcW w:w="2271" w:type="dxa"/>
            <w:tcBorders>
              <w:top w:val="double" w:sz="2" w:space="0" w:color="000000"/>
              <w:right w:val="double" w:sz="2" w:space="0" w:color="000000"/>
            </w:tcBorders>
          </w:tcPr>
          <w:p w14:paraId="72F3C510" w14:textId="77777777" w:rsidR="0016319F" w:rsidRDefault="00E55229">
            <w:pPr>
              <w:pStyle w:val="TableParagraph"/>
              <w:spacing w:before="50" w:line="260" w:lineRule="exact"/>
              <w:jc w:val="left"/>
              <w:rPr>
                <w:sz w:val="24"/>
              </w:rPr>
            </w:pPr>
            <w:r>
              <w:rPr>
                <w:sz w:val="24"/>
              </w:rPr>
              <w:t xml:space="preserve">11 </w:t>
            </w:r>
            <w:proofErr w:type="spellStart"/>
            <w:r>
              <w:rPr>
                <w:sz w:val="24"/>
              </w:rPr>
              <w:t>meses</w:t>
            </w:r>
            <w:proofErr w:type="spellEnd"/>
            <w:r>
              <w:rPr>
                <w:sz w:val="24"/>
              </w:rPr>
              <w:t xml:space="preserve"> a un </w:t>
            </w:r>
            <w:proofErr w:type="spellStart"/>
            <w:r>
              <w:rPr>
                <w:sz w:val="24"/>
              </w:rPr>
              <w:t>año</w:t>
            </w:r>
            <w:proofErr w:type="spellEnd"/>
          </w:p>
        </w:tc>
        <w:tc>
          <w:tcPr>
            <w:tcW w:w="2760" w:type="dxa"/>
            <w:tcBorders>
              <w:top w:val="double" w:sz="2" w:space="0" w:color="000000"/>
              <w:left w:val="double" w:sz="2" w:space="0" w:color="000000"/>
            </w:tcBorders>
          </w:tcPr>
          <w:p w14:paraId="0CDBF286" w14:textId="77777777" w:rsidR="0016319F" w:rsidRDefault="00E55229">
            <w:pPr>
              <w:pStyle w:val="TableParagraph"/>
              <w:spacing w:before="50" w:line="260" w:lineRule="exact"/>
              <w:ind w:left="86" w:right="79"/>
              <w:rPr>
                <w:sz w:val="24"/>
              </w:rPr>
            </w:pPr>
            <w:r>
              <w:rPr>
                <w:sz w:val="24"/>
              </w:rPr>
              <w:t xml:space="preserve">100% de la prima </w:t>
            </w:r>
            <w:proofErr w:type="spellStart"/>
            <w:r>
              <w:rPr>
                <w:sz w:val="24"/>
              </w:rPr>
              <w:t>anual</w:t>
            </w:r>
            <w:proofErr w:type="spellEnd"/>
          </w:p>
        </w:tc>
      </w:tr>
    </w:tbl>
    <w:p w14:paraId="5B658172" w14:textId="77777777" w:rsidR="0016319F" w:rsidRDefault="0016319F">
      <w:pPr>
        <w:pStyle w:val="BodyText"/>
        <w:spacing w:before="7"/>
        <w:rPr>
          <w:sz w:val="15"/>
        </w:rPr>
      </w:pPr>
    </w:p>
    <w:p w14:paraId="6023CC8D" w14:textId="77777777" w:rsidR="0016319F" w:rsidRPr="00995345" w:rsidRDefault="00E55229">
      <w:pPr>
        <w:pStyle w:val="Heading1"/>
        <w:spacing w:before="92"/>
        <w:ind w:left="100" w:firstLine="0"/>
        <w:rPr>
          <w:lang w:val="es-CR"/>
        </w:rPr>
      </w:pPr>
      <w:r w:rsidRPr="00995345">
        <w:rPr>
          <w:lang w:val="es-CR"/>
        </w:rPr>
        <w:t>Artículo 17: Terminación Anticipada de la póliza</w:t>
      </w:r>
    </w:p>
    <w:p w14:paraId="586B2AC4" w14:textId="77777777" w:rsidR="0016319F" w:rsidRPr="00995345" w:rsidRDefault="00E55229">
      <w:pPr>
        <w:pStyle w:val="BodyText"/>
        <w:spacing w:before="3" w:line="276" w:lineRule="auto"/>
        <w:ind w:left="100" w:right="114"/>
        <w:jc w:val="both"/>
        <w:rPr>
          <w:lang w:val="es-CR"/>
        </w:rPr>
      </w:pPr>
      <w:r w:rsidRPr="00995345">
        <w:rPr>
          <w:lang w:val="es-CR"/>
        </w:rPr>
        <w:t xml:space="preserve">Durante la vigencia de esta póliza, el Tomador y/o Asegurado podrá, en cualquier momento, darla por terminada en forma anticipada, sin responsabilidad, dando aviso a </w:t>
      </w:r>
      <w:r w:rsidRPr="00995345">
        <w:rPr>
          <w:b/>
          <w:lang w:val="es-CR"/>
        </w:rPr>
        <w:t xml:space="preserve">SEGUROS LAFISE, </w:t>
      </w:r>
      <w:r w:rsidRPr="00995345">
        <w:rPr>
          <w:lang w:val="es-CR"/>
        </w:rPr>
        <w:t xml:space="preserve">con al menos un mes de anticipación a la fecha de eficacia del acto. En cualquier caso, </w:t>
      </w:r>
      <w:r w:rsidRPr="00995345">
        <w:rPr>
          <w:b/>
          <w:lang w:val="es-CR"/>
        </w:rPr>
        <w:t xml:space="preserve">SEGUROS LAFISE, </w:t>
      </w:r>
      <w:r w:rsidRPr="00995345">
        <w:rPr>
          <w:lang w:val="es-CR"/>
        </w:rPr>
        <w:t>tendrá derecho a retener la prima devengada a corto plazo y por el plazo transcurrido y deberá rembolsar, en un plazo máximo de diez días hábiles al Tomador y/o Asegurado, la prima no devengada.</w:t>
      </w:r>
    </w:p>
    <w:p w14:paraId="22549079" w14:textId="77777777" w:rsidR="0016319F" w:rsidRPr="00995345" w:rsidRDefault="00E55229">
      <w:pPr>
        <w:pStyle w:val="Heading1"/>
        <w:spacing w:before="198"/>
        <w:ind w:left="100" w:firstLine="0"/>
        <w:rPr>
          <w:lang w:val="es-CR"/>
        </w:rPr>
      </w:pPr>
      <w:r w:rsidRPr="00995345">
        <w:rPr>
          <w:lang w:val="es-CR"/>
        </w:rPr>
        <w:t>Artículo 18: Reticencia o falsedad en la declaración del riesgo</w:t>
      </w:r>
    </w:p>
    <w:p w14:paraId="213741AF" w14:textId="77777777" w:rsidR="0016319F" w:rsidRPr="00995345" w:rsidRDefault="00E55229">
      <w:pPr>
        <w:pStyle w:val="BodyText"/>
        <w:spacing w:before="3" w:line="276" w:lineRule="auto"/>
        <w:ind w:left="100" w:right="115"/>
        <w:jc w:val="both"/>
        <w:rPr>
          <w:lang w:val="es-CR"/>
        </w:rPr>
      </w:pPr>
      <w:r w:rsidRPr="00995345">
        <w:rPr>
          <w:lang w:val="es-CR"/>
        </w:rPr>
        <w:t xml:space="preserve">La reticencia o falsedad intencional por parte del Tomador y/o Asegurado, sobre hechos o circunstancias que conocidos por </w:t>
      </w:r>
      <w:r w:rsidRPr="00995345">
        <w:rPr>
          <w:b/>
          <w:lang w:val="es-CR"/>
        </w:rPr>
        <w:t>SEGUROS LAFISE</w:t>
      </w:r>
      <w:r w:rsidRPr="00995345">
        <w:rPr>
          <w:lang w:val="es-CR"/>
        </w:rPr>
        <w:t xml:space="preserve">, hubieran influido para que el contrato no se celebrara o se hiciera bajo otras condiciones, producirán la nulidad relativa o absoluta de esta póliza, según corresponda. La declaración se considerará reticente cuando la circunstancia influyente sobre el riesgo es omitida, declarada en forma incompleta, inexacta, confusa o usando palabras de equívoco significado. La declaración será falsa cuando la circunstancia es declarada de un modo que no corresponde a la realidad. </w:t>
      </w:r>
      <w:r w:rsidRPr="00995345">
        <w:rPr>
          <w:b/>
          <w:lang w:val="es-CR"/>
        </w:rPr>
        <w:t xml:space="preserve">SEGUROS LAFISE, </w:t>
      </w:r>
      <w:r w:rsidRPr="00995345">
        <w:rPr>
          <w:lang w:val="es-CR"/>
        </w:rPr>
        <w:t>podrá retener las primas pagadas hasta el momento en que tuvo conocimiento del</w:t>
      </w:r>
      <w:r w:rsidRPr="00995345">
        <w:rPr>
          <w:spacing w:val="-12"/>
          <w:lang w:val="es-CR"/>
        </w:rPr>
        <w:t xml:space="preserve"> </w:t>
      </w:r>
      <w:r w:rsidRPr="00995345">
        <w:rPr>
          <w:lang w:val="es-CR"/>
        </w:rPr>
        <w:t>vicio.</w:t>
      </w:r>
    </w:p>
    <w:p w14:paraId="5FDF943D" w14:textId="77777777" w:rsidR="0016319F" w:rsidRPr="00995345" w:rsidRDefault="0016319F">
      <w:pPr>
        <w:pStyle w:val="BodyText"/>
        <w:spacing w:before="6"/>
        <w:rPr>
          <w:sz w:val="27"/>
          <w:lang w:val="es-CR"/>
        </w:rPr>
      </w:pPr>
    </w:p>
    <w:p w14:paraId="1F46D4CF" w14:textId="77777777" w:rsidR="0016319F" w:rsidRPr="00995345" w:rsidRDefault="00E55229">
      <w:pPr>
        <w:pStyle w:val="BodyText"/>
        <w:spacing w:line="278" w:lineRule="auto"/>
        <w:ind w:left="100" w:right="114"/>
        <w:jc w:val="both"/>
        <w:rPr>
          <w:lang w:val="es-CR"/>
        </w:rPr>
      </w:pPr>
      <w:r w:rsidRPr="00995345">
        <w:rPr>
          <w:lang w:val="es-CR"/>
        </w:rPr>
        <w:t>Si la omisión o inexactitud no son intencionales se procederá conforme a las siguientes posibilidades:</w:t>
      </w:r>
    </w:p>
    <w:p w14:paraId="7B5ECB35" w14:textId="77777777" w:rsidR="0016319F" w:rsidRPr="00995345" w:rsidRDefault="00E55229">
      <w:pPr>
        <w:pStyle w:val="ListParagraph"/>
        <w:numPr>
          <w:ilvl w:val="0"/>
          <w:numId w:val="29"/>
        </w:numPr>
        <w:tabs>
          <w:tab w:val="left" w:pos="461"/>
        </w:tabs>
        <w:spacing w:before="193"/>
        <w:ind w:right="116"/>
        <w:jc w:val="both"/>
        <w:rPr>
          <w:sz w:val="24"/>
          <w:lang w:val="es-CR"/>
        </w:rPr>
      </w:pPr>
      <w:r w:rsidRPr="00995345">
        <w:rPr>
          <w:b/>
          <w:sz w:val="24"/>
          <w:lang w:val="es-CR"/>
        </w:rPr>
        <w:t xml:space="preserve">SEGUROS LAFISE, </w:t>
      </w:r>
      <w:r w:rsidRPr="00995345">
        <w:rPr>
          <w:sz w:val="24"/>
          <w:lang w:val="es-CR"/>
        </w:rPr>
        <w:t xml:space="preserve">tendrá un mes a partir de que conoció la situación, para proponer al Tomador y/o Asegurado la modificación a la póliza, la cual será efectiva a partir del momento en que se conoció el vicio. Si la propuesta no es aceptada en el plazo de quince días hábiles después de la notificación, </w:t>
      </w:r>
      <w:r w:rsidRPr="00995345">
        <w:rPr>
          <w:b/>
          <w:sz w:val="24"/>
          <w:lang w:val="es-CR"/>
        </w:rPr>
        <w:t xml:space="preserve">SEGUROS LAFISE, </w:t>
      </w:r>
      <w:r w:rsidRPr="00995345">
        <w:rPr>
          <w:sz w:val="24"/>
          <w:lang w:val="es-CR"/>
        </w:rPr>
        <w:t>dentro de los siguientes quince días hábiles, podrá dar por terminada esta póliza conservando la prima devengada hasta el momento que se notifique la</w:t>
      </w:r>
      <w:r w:rsidRPr="00995345">
        <w:rPr>
          <w:spacing w:val="-25"/>
          <w:sz w:val="24"/>
          <w:lang w:val="es-CR"/>
        </w:rPr>
        <w:t xml:space="preserve"> </w:t>
      </w:r>
      <w:r w:rsidRPr="00995345">
        <w:rPr>
          <w:sz w:val="24"/>
          <w:lang w:val="es-CR"/>
        </w:rPr>
        <w:t>decisión.</w:t>
      </w:r>
    </w:p>
    <w:p w14:paraId="7EA6B16D" w14:textId="77777777" w:rsidR="0016319F" w:rsidRPr="00995345" w:rsidRDefault="0016319F">
      <w:pPr>
        <w:pStyle w:val="BodyText"/>
        <w:rPr>
          <w:lang w:val="es-CR"/>
        </w:rPr>
      </w:pPr>
    </w:p>
    <w:p w14:paraId="5BF1A87E" w14:textId="77777777" w:rsidR="0016319F" w:rsidRPr="00995345" w:rsidRDefault="00E55229">
      <w:pPr>
        <w:pStyle w:val="ListParagraph"/>
        <w:numPr>
          <w:ilvl w:val="0"/>
          <w:numId w:val="29"/>
        </w:numPr>
        <w:tabs>
          <w:tab w:val="left" w:pos="461"/>
        </w:tabs>
        <w:ind w:right="124"/>
        <w:rPr>
          <w:sz w:val="24"/>
          <w:lang w:val="es-CR"/>
        </w:rPr>
      </w:pPr>
      <w:r w:rsidRPr="00995345">
        <w:rPr>
          <w:sz w:val="24"/>
          <w:lang w:val="es-CR"/>
        </w:rPr>
        <w:t xml:space="preserve">Si </w:t>
      </w:r>
      <w:r w:rsidRPr="00995345">
        <w:rPr>
          <w:b/>
          <w:sz w:val="24"/>
          <w:lang w:val="es-CR"/>
        </w:rPr>
        <w:t>SEGUROS LAFISE</w:t>
      </w:r>
      <w:r w:rsidRPr="00995345">
        <w:rPr>
          <w:sz w:val="24"/>
          <w:lang w:val="es-CR"/>
        </w:rPr>
        <w:t>,  demuestra que de conocer la condición real del riesgo no  lo</w:t>
      </w:r>
      <w:r w:rsidRPr="00995345">
        <w:rPr>
          <w:spacing w:val="17"/>
          <w:sz w:val="24"/>
          <w:lang w:val="es-CR"/>
        </w:rPr>
        <w:t xml:space="preserve"> </w:t>
      </w:r>
      <w:r w:rsidRPr="00995345">
        <w:rPr>
          <w:sz w:val="24"/>
          <w:lang w:val="es-CR"/>
        </w:rPr>
        <w:t>hubiera</w:t>
      </w:r>
      <w:r w:rsidRPr="00995345">
        <w:rPr>
          <w:spacing w:val="16"/>
          <w:sz w:val="24"/>
          <w:lang w:val="es-CR"/>
        </w:rPr>
        <w:t xml:space="preserve"> </w:t>
      </w:r>
      <w:r w:rsidRPr="00995345">
        <w:rPr>
          <w:sz w:val="24"/>
          <w:lang w:val="es-CR"/>
        </w:rPr>
        <w:t>asegurado</w:t>
      </w:r>
      <w:r w:rsidRPr="00995345">
        <w:rPr>
          <w:spacing w:val="16"/>
          <w:sz w:val="24"/>
          <w:lang w:val="es-CR"/>
        </w:rPr>
        <w:t xml:space="preserve"> </w:t>
      </w:r>
      <w:r w:rsidRPr="00995345">
        <w:rPr>
          <w:sz w:val="24"/>
          <w:lang w:val="es-CR"/>
        </w:rPr>
        <w:t>podrá</w:t>
      </w:r>
      <w:r w:rsidRPr="00995345">
        <w:rPr>
          <w:spacing w:val="17"/>
          <w:sz w:val="24"/>
          <w:lang w:val="es-CR"/>
        </w:rPr>
        <w:t xml:space="preserve"> </w:t>
      </w:r>
      <w:r w:rsidRPr="00995345">
        <w:rPr>
          <w:sz w:val="24"/>
          <w:lang w:val="es-CR"/>
        </w:rPr>
        <w:t>rescindir</w:t>
      </w:r>
      <w:r w:rsidRPr="00995345">
        <w:rPr>
          <w:spacing w:val="16"/>
          <w:sz w:val="24"/>
          <w:lang w:val="es-CR"/>
        </w:rPr>
        <w:t xml:space="preserve"> </w:t>
      </w:r>
      <w:r w:rsidRPr="00995345">
        <w:rPr>
          <w:sz w:val="24"/>
          <w:lang w:val="es-CR"/>
        </w:rPr>
        <w:t>esta</w:t>
      </w:r>
      <w:r w:rsidRPr="00995345">
        <w:rPr>
          <w:spacing w:val="16"/>
          <w:sz w:val="24"/>
          <w:lang w:val="es-CR"/>
        </w:rPr>
        <w:t xml:space="preserve"> </w:t>
      </w:r>
      <w:r w:rsidRPr="00995345">
        <w:rPr>
          <w:sz w:val="24"/>
          <w:lang w:val="es-CR"/>
        </w:rPr>
        <w:t>póliza</w:t>
      </w:r>
      <w:r w:rsidRPr="00995345">
        <w:rPr>
          <w:spacing w:val="18"/>
          <w:sz w:val="24"/>
          <w:lang w:val="es-CR"/>
        </w:rPr>
        <w:t xml:space="preserve"> </w:t>
      </w:r>
      <w:r w:rsidRPr="00995345">
        <w:rPr>
          <w:sz w:val="24"/>
          <w:lang w:val="es-CR"/>
        </w:rPr>
        <w:t>en</w:t>
      </w:r>
      <w:r w:rsidRPr="00995345">
        <w:rPr>
          <w:spacing w:val="17"/>
          <w:sz w:val="24"/>
          <w:lang w:val="es-CR"/>
        </w:rPr>
        <w:t xml:space="preserve"> </w:t>
      </w:r>
      <w:r w:rsidRPr="00995345">
        <w:rPr>
          <w:sz w:val="24"/>
          <w:lang w:val="es-CR"/>
        </w:rPr>
        <w:t>el</w:t>
      </w:r>
      <w:r w:rsidRPr="00995345">
        <w:rPr>
          <w:spacing w:val="17"/>
          <w:sz w:val="24"/>
          <w:lang w:val="es-CR"/>
        </w:rPr>
        <w:t xml:space="preserve"> </w:t>
      </w:r>
      <w:r w:rsidRPr="00995345">
        <w:rPr>
          <w:sz w:val="24"/>
          <w:lang w:val="es-CR"/>
        </w:rPr>
        <w:t>plazo</w:t>
      </w:r>
      <w:r w:rsidRPr="00995345">
        <w:rPr>
          <w:spacing w:val="18"/>
          <w:sz w:val="24"/>
          <w:lang w:val="es-CR"/>
        </w:rPr>
        <w:t xml:space="preserve"> </w:t>
      </w:r>
      <w:r w:rsidRPr="00995345">
        <w:rPr>
          <w:sz w:val="24"/>
          <w:lang w:val="es-CR"/>
        </w:rPr>
        <w:t>de</w:t>
      </w:r>
      <w:r w:rsidRPr="00995345">
        <w:rPr>
          <w:spacing w:val="15"/>
          <w:sz w:val="24"/>
          <w:lang w:val="es-CR"/>
        </w:rPr>
        <w:t xml:space="preserve"> </w:t>
      </w:r>
      <w:r w:rsidRPr="00995345">
        <w:rPr>
          <w:sz w:val="24"/>
          <w:lang w:val="es-CR"/>
        </w:rPr>
        <w:t>un</w:t>
      </w:r>
      <w:r w:rsidRPr="00995345">
        <w:rPr>
          <w:spacing w:val="18"/>
          <w:sz w:val="24"/>
          <w:lang w:val="es-CR"/>
        </w:rPr>
        <w:t xml:space="preserve"> </w:t>
      </w:r>
      <w:r w:rsidRPr="00995345">
        <w:rPr>
          <w:sz w:val="24"/>
          <w:lang w:val="es-CR"/>
        </w:rPr>
        <w:t>mes</w:t>
      </w:r>
      <w:r w:rsidRPr="00995345">
        <w:rPr>
          <w:spacing w:val="17"/>
          <w:sz w:val="24"/>
          <w:lang w:val="es-CR"/>
        </w:rPr>
        <w:t xml:space="preserve"> </w:t>
      </w:r>
      <w:r w:rsidRPr="00995345">
        <w:rPr>
          <w:sz w:val="24"/>
          <w:lang w:val="es-CR"/>
        </w:rPr>
        <w:t>desde</w:t>
      </w:r>
      <w:r w:rsidRPr="00995345">
        <w:rPr>
          <w:spacing w:val="18"/>
          <w:sz w:val="24"/>
          <w:lang w:val="es-CR"/>
        </w:rPr>
        <w:t xml:space="preserve"> </w:t>
      </w:r>
      <w:r w:rsidRPr="00995345">
        <w:rPr>
          <w:sz w:val="24"/>
          <w:lang w:val="es-CR"/>
        </w:rPr>
        <w:t>que</w:t>
      </w:r>
    </w:p>
    <w:p w14:paraId="60D9DA64" w14:textId="77777777" w:rsidR="0016319F" w:rsidRPr="00995345" w:rsidRDefault="0016319F">
      <w:pPr>
        <w:rPr>
          <w:sz w:val="24"/>
          <w:lang w:val="es-CR"/>
        </w:rPr>
        <w:sectPr w:rsidR="0016319F" w:rsidRPr="00995345">
          <w:pgSz w:w="12240" w:h="15840"/>
          <w:pgMar w:top="2140" w:right="1320" w:bottom="1820" w:left="1340" w:header="996" w:footer="1626" w:gutter="0"/>
          <w:cols w:space="720"/>
        </w:sectPr>
      </w:pPr>
    </w:p>
    <w:p w14:paraId="209C0865" w14:textId="77777777" w:rsidR="0016319F" w:rsidRPr="00995345" w:rsidRDefault="00E55229">
      <w:pPr>
        <w:pStyle w:val="BodyText"/>
        <w:spacing w:before="97"/>
        <w:ind w:left="460"/>
        <w:rPr>
          <w:lang w:val="es-CR"/>
        </w:rPr>
      </w:pPr>
      <w:r w:rsidRPr="00995345">
        <w:rPr>
          <w:lang w:val="es-CR"/>
        </w:rPr>
        <w:lastRenderedPageBreak/>
        <w:t>conoció el vicio, devolviendo al Tomador y/o Asegurado la prima no devengada al momento de la rescisión.</w:t>
      </w:r>
    </w:p>
    <w:p w14:paraId="1CFACAE8" w14:textId="77777777" w:rsidR="0016319F" w:rsidRPr="00995345" w:rsidRDefault="0016319F">
      <w:pPr>
        <w:pStyle w:val="BodyText"/>
        <w:rPr>
          <w:lang w:val="es-CR"/>
        </w:rPr>
      </w:pPr>
    </w:p>
    <w:p w14:paraId="5C46F34E" w14:textId="77777777" w:rsidR="0016319F" w:rsidRPr="00995345" w:rsidRDefault="00E55229">
      <w:pPr>
        <w:pStyle w:val="ListParagraph"/>
        <w:numPr>
          <w:ilvl w:val="0"/>
          <w:numId w:val="29"/>
        </w:numPr>
        <w:tabs>
          <w:tab w:val="left" w:pos="461"/>
        </w:tabs>
        <w:ind w:right="123"/>
        <w:rPr>
          <w:sz w:val="24"/>
          <w:lang w:val="es-CR"/>
        </w:rPr>
      </w:pPr>
      <w:r w:rsidRPr="00995345">
        <w:rPr>
          <w:sz w:val="24"/>
          <w:lang w:val="es-CR"/>
        </w:rPr>
        <w:t xml:space="preserve">El derecho de </w:t>
      </w:r>
      <w:r w:rsidRPr="00995345">
        <w:rPr>
          <w:b/>
          <w:sz w:val="24"/>
          <w:lang w:val="es-CR"/>
        </w:rPr>
        <w:t xml:space="preserve">SEGUROS LAFISE, </w:t>
      </w:r>
      <w:r w:rsidRPr="00995345">
        <w:rPr>
          <w:sz w:val="24"/>
          <w:lang w:val="es-CR"/>
        </w:rPr>
        <w:t>de proceder conforme a los incisos a) y b) caducará una vez transcurridos los plazos señalados y quedará convalidado el</w:t>
      </w:r>
      <w:r w:rsidRPr="00995345">
        <w:rPr>
          <w:spacing w:val="-28"/>
          <w:sz w:val="24"/>
          <w:lang w:val="es-CR"/>
        </w:rPr>
        <w:t xml:space="preserve"> </w:t>
      </w:r>
      <w:r w:rsidRPr="00995345">
        <w:rPr>
          <w:sz w:val="24"/>
          <w:lang w:val="es-CR"/>
        </w:rPr>
        <w:t>vicio.</w:t>
      </w:r>
    </w:p>
    <w:p w14:paraId="28F0ED0D" w14:textId="77777777" w:rsidR="0016319F" w:rsidRPr="00995345" w:rsidRDefault="0016319F">
      <w:pPr>
        <w:pStyle w:val="BodyText"/>
        <w:rPr>
          <w:lang w:val="es-CR"/>
        </w:rPr>
      </w:pPr>
    </w:p>
    <w:p w14:paraId="3DC2CCE9" w14:textId="77777777" w:rsidR="0016319F" w:rsidRPr="00995345" w:rsidRDefault="00E55229">
      <w:pPr>
        <w:pStyle w:val="BodyText"/>
        <w:tabs>
          <w:tab w:val="left" w:pos="1682"/>
          <w:tab w:val="left" w:pos="2543"/>
          <w:tab w:val="left" w:pos="2936"/>
          <w:tab w:val="left" w:pos="3620"/>
          <w:tab w:val="left" w:pos="4214"/>
          <w:tab w:val="left" w:pos="4554"/>
          <w:tab w:val="left" w:pos="5029"/>
          <w:tab w:val="left" w:pos="6211"/>
          <w:tab w:val="left" w:pos="6607"/>
          <w:tab w:val="left" w:pos="7775"/>
          <w:tab w:val="left" w:pos="8300"/>
        </w:tabs>
        <w:ind w:left="100" w:right="114"/>
        <w:rPr>
          <w:lang w:val="es-CR"/>
        </w:rPr>
      </w:pPr>
      <w:r w:rsidRPr="00995345">
        <w:rPr>
          <w:b/>
          <w:lang w:val="es-CR"/>
        </w:rPr>
        <w:t xml:space="preserve">Artículo 19: Efecto de reticencia o inexactitud de declaraciones sobre el siniestro </w:t>
      </w:r>
      <w:r w:rsidRPr="00995345">
        <w:rPr>
          <w:lang w:val="es-CR"/>
        </w:rPr>
        <w:t xml:space="preserve">Si un siniestro ocurre antes de la modificación o rescisión de esta póliza por motivos de reticencia o inexactitud de declaraciones conforme se regula en el artículo anterior, </w:t>
      </w:r>
      <w:r w:rsidRPr="00995345">
        <w:rPr>
          <w:b/>
          <w:lang w:val="es-CR"/>
        </w:rPr>
        <w:t>SEGUROS LAFISE</w:t>
      </w:r>
      <w:r w:rsidRPr="00995345">
        <w:rPr>
          <w:lang w:val="es-CR"/>
        </w:rPr>
        <w:t xml:space="preserve">, rendirá la prestación debida cuando el vicio no pueda reprocharse al Tomador y/o Asegurado. En caso de que la reticencia o inexactitud sea atribuible al Tomador y/o Asegurado, </w:t>
      </w:r>
      <w:r w:rsidRPr="00995345">
        <w:rPr>
          <w:b/>
          <w:lang w:val="es-CR"/>
        </w:rPr>
        <w:t>SEGUROS LAFISE</w:t>
      </w:r>
      <w:r w:rsidRPr="00995345">
        <w:rPr>
          <w:lang w:val="es-CR"/>
        </w:rPr>
        <w:t xml:space="preserve">, brindará la prestación proporcional que le correspondería en relación con la prima pagada y aquella que debió haberse pagado si el riesgo hubiera sido correctamente declarado. Si </w:t>
      </w:r>
      <w:r w:rsidRPr="00995345">
        <w:rPr>
          <w:b/>
          <w:lang w:val="es-CR"/>
        </w:rPr>
        <w:t xml:space="preserve">SEGUROS LAFISE, </w:t>
      </w:r>
      <w:r w:rsidRPr="00995345">
        <w:rPr>
          <w:lang w:val="es-CR"/>
        </w:rPr>
        <w:t>demuestra que de conocer la condición real del riesgo no hubiera consentido el seguro, quedará liberado de su prestación y retendrá las primas pagadas o reintegrará las no devengadas,</w:t>
      </w:r>
      <w:r w:rsidRPr="00995345">
        <w:rPr>
          <w:lang w:val="es-CR"/>
        </w:rPr>
        <w:tab/>
        <w:t>según</w:t>
      </w:r>
      <w:r w:rsidRPr="00995345">
        <w:rPr>
          <w:lang w:val="es-CR"/>
        </w:rPr>
        <w:tab/>
        <w:t>el</w:t>
      </w:r>
      <w:r w:rsidRPr="00995345">
        <w:rPr>
          <w:lang w:val="es-CR"/>
        </w:rPr>
        <w:tab/>
        <w:t>vicio</w:t>
      </w:r>
      <w:r w:rsidRPr="00995345">
        <w:rPr>
          <w:lang w:val="es-CR"/>
        </w:rPr>
        <w:tab/>
        <w:t>sea</w:t>
      </w:r>
      <w:r w:rsidRPr="00995345">
        <w:rPr>
          <w:lang w:val="es-CR"/>
        </w:rPr>
        <w:tab/>
        <w:t>o</w:t>
      </w:r>
      <w:r w:rsidRPr="00995345">
        <w:rPr>
          <w:lang w:val="es-CR"/>
        </w:rPr>
        <w:tab/>
        <w:t>no</w:t>
      </w:r>
      <w:r w:rsidRPr="00995345">
        <w:rPr>
          <w:lang w:val="es-CR"/>
        </w:rPr>
        <w:tab/>
        <w:t>atribuible</w:t>
      </w:r>
      <w:r w:rsidRPr="00995345">
        <w:rPr>
          <w:lang w:val="es-CR"/>
        </w:rPr>
        <w:tab/>
      </w:r>
      <w:r w:rsidRPr="00995345">
        <w:rPr>
          <w:spacing w:val="2"/>
          <w:lang w:val="es-CR"/>
        </w:rPr>
        <w:t>al</w:t>
      </w:r>
      <w:r w:rsidRPr="00995345">
        <w:rPr>
          <w:spacing w:val="2"/>
          <w:lang w:val="es-CR"/>
        </w:rPr>
        <w:tab/>
      </w:r>
      <w:r w:rsidRPr="00995345">
        <w:rPr>
          <w:lang w:val="es-CR"/>
        </w:rPr>
        <w:t>Tomador</w:t>
      </w:r>
      <w:r w:rsidRPr="00995345">
        <w:rPr>
          <w:lang w:val="es-CR"/>
        </w:rPr>
        <w:tab/>
        <w:t>y/o</w:t>
      </w:r>
      <w:r w:rsidRPr="00995345">
        <w:rPr>
          <w:lang w:val="es-CR"/>
        </w:rPr>
        <w:tab/>
      </w:r>
      <w:r w:rsidRPr="00995345">
        <w:rPr>
          <w:spacing w:val="-3"/>
          <w:lang w:val="es-CR"/>
        </w:rPr>
        <w:t xml:space="preserve">Asegurado </w:t>
      </w:r>
      <w:r w:rsidRPr="00995345">
        <w:rPr>
          <w:lang w:val="es-CR"/>
        </w:rPr>
        <w:t>respectivamente.</w:t>
      </w:r>
    </w:p>
    <w:p w14:paraId="753BE188" w14:textId="77777777" w:rsidR="0016319F" w:rsidRPr="00995345" w:rsidRDefault="0016319F">
      <w:pPr>
        <w:pStyle w:val="BodyText"/>
        <w:spacing w:before="1"/>
        <w:rPr>
          <w:lang w:val="es-CR"/>
        </w:rPr>
      </w:pPr>
    </w:p>
    <w:p w14:paraId="154804E9" w14:textId="77777777" w:rsidR="0016319F" w:rsidRPr="00995345" w:rsidRDefault="00E55229">
      <w:pPr>
        <w:pStyle w:val="Heading1"/>
        <w:ind w:left="100" w:firstLine="0"/>
        <w:rPr>
          <w:lang w:val="es-CR"/>
        </w:rPr>
      </w:pPr>
      <w:r w:rsidRPr="00995345">
        <w:rPr>
          <w:lang w:val="es-CR"/>
        </w:rPr>
        <w:t>Artículo 20: Modificaciones a la póliza</w:t>
      </w:r>
    </w:p>
    <w:p w14:paraId="06F124B5" w14:textId="77777777" w:rsidR="0016319F" w:rsidRPr="00995345" w:rsidRDefault="00E55229">
      <w:pPr>
        <w:pStyle w:val="BodyText"/>
        <w:ind w:left="100" w:right="114"/>
        <w:jc w:val="both"/>
        <w:rPr>
          <w:lang w:val="es-CR"/>
        </w:rPr>
      </w:pPr>
      <w:r w:rsidRPr="00995345">
        <w:rPr>
          <w:lang w:val="es-CR"/>
        </w:rPr>
        <w:t xml:space="preserve">Sin perjuicio de lo indicado en el artículo 15 respecto al acreedor, las estipulaciones consignadas en esta póliza pueden ser modificadas previo acuerdo entre </w:t>
      </w:r>
      <w:r w:rsidRPr="00995345">
        <w:rPr>
          <w:b/>
          <w:lang w:val="es-CR"/>
        </w:rPr>
        <w:t xml:space="preserve">SEGUROS LAFISE </w:t>
      </w:r>
      <w:r w:rsidRPr="00995345">
        <w:rPr>
          <w:lang w:val="es-CR"/>
        </w:rPr>
        <w:t>y el Tomador y/o Asegurado. Toda solicitud de cambio deberá ser dirigida a la contraparte en forma directa o por medio de un Intermediario de Seguros nombrado, en su caso, a través de cualquier medio escrito o electrónico con acuse o comprobación de recibo dicha solicitud deberá tener lugar dentro de los siguientes 10 días hábiles en que ocurrió la</w:t>
      </w:r>
      <w:r w:rsidRPr="00995345">
        <w:rPr>
          <w:spacing w:val="-3"/>
          <w:lang w:val="es-CR"/>
        </w:rPr>
        <w:t xml:space="preserve"> </w:t>
      </w:r>
      <w:r w:rsidRPr="00995345">
        <w:rPr>
          <w:lang w:val="es-CR"/>
        </w:rPr>
        <w:t>modificación.</w:t>
      </w:r>
    </w:p>
    <w:p w14:paraId="6C19E0DC" w14:textId="77777777" w:rsidR="0016319F" w:rsidRPr="00995345" w:rsidRDefault="0016319F">
      <w:pPr>
        <w:pStyle w:val="BodyText"/>
        <w:rPr>
          <w:lang w:val="es-CR"/>
        </w:rPr>
      </w:pPr>
    </w:p>
    <w:p w14:paraId="37D43F19" w14:textId="77777777" w:rsidR="0016319F" w:rsidRPr="00995345" w:rsidRDefault="00E55229">
      <w:pPr>
        <w:pStyle w:val="BodyText"/>
        <w:ind w:left="100" w:right="122"/>
        <w:jc w:val="both"/>
        <w:rPr>
          <w:lang w:val="es-CR"/>
        </w:rPr>
      </w:pPr>
      <w:r w:rsidRPr="00995345">
        <w:rPr>
          <w:lang w:val="es-CR"/>
        </w:rPr>
        <w:t>Una vez notificada la propuesta de modificación a la contraparte, ésta dispone de treinta días naturales para aceptarlas, rechazarlas o hacer una contrapropuesta. En caso que la propuesta de modificación no haya brindado respuesta en el plazo indicado o la misma sea rechazada por la contraparte, se mantendrán las condiciones pactadas inicialmente.</w:t>
      </w:r>
    </w:p>
    <w:p w14:paraId="64858091" w14:textId="77777777" w:rsidR="0016319F" w:rsidRPr="00995345" w:rsidRDefault="0016319F">
      <w:pPr>
        <w:pStyle w:val="BodyText"/>
        <w:spacing w:before="1"/>
        <w:rPr>
          <w:lang w:val="es-CR"/>
        </w:rPr>
      </w:pPr>
    </w:p>
    <w:p w14:paraId="70A21663" w14:textId="77777777" w:rsidR="0016319F" w:rsidRPr="00995345" w:rsidRDefault="00E55229">
      <w:pPr>
        <w:pStyle w:val="BodyText"/>
        <w:ind w:left="100" w:right="127"/>
        <w:jc w:val="both"/>
        <w:rPr>
          <w:lang w:val="es-CR"/>
        </w:rPr>
      </w:pPr>
      <w:r w:rsidRPr="00995345">
        <w:rPr>
          <w:lang w:val="es-CR"/>
        </w:rPr>
        <w:t xml:space="preserve">Para que dicha modificación sea válida al momento de ocurrir un evento que dé lugar a reclamación bajo la presente póliza, tal modificación debe constar en Addendum, emitido por </w:t>
      </w:r>
      <w:r w:rsidRPr="00995345">
        <w:rPr>
          <w:b/>
          <w:lang w:val="es-CR"/>
        </w:rPr>
        <w:t xml:space="preserve">SEGUROS LAFISE </w:t>
      </w:r>
      <w:r w:rsidRPr="00995345">
        <w:rPr>
          <w:lang w:val="es-CR"/>
        </w:rPr>
        <w:t>y firmada por sus funcionarios autorizados.</w:t>
      </w:r>
    </w:p>
    <w:p w14:paraId="1541BA65" w14:textId="77777777" w:rsidR="0016319F" w:rsidRPr="00995345" w:rsidRDefault="0016319F">
      <w:pPr>
        <w:pStyle w:val="BodyText"/>
        <w:rPr>
          <w:lang w:val="es-CR"/>
        </w:rPr>
      </w:pPr>
    </w:p>
    <w:p w14:paraId="159873DC" w14:textId="77777777" w:rsidR="0016319F" w:rsidRPr="00995345" w:rsidRDefault="00E55229">
      <w:pPr>
        <w:pStyle w:val="Heading1"/>
        <w:ind w:left="100" w:firstLine="0"/>
        <w:rPr>
          <w:lang w:val="es-CR"/>
        </w:rPr>
      </w:pPr>
      <w:r w:rsidRPr="00995345">
        <w:rPr>
          <w:lang w:val="es-CR"/>
        </w:rPr>
        <w:t>Artículo 21: Suma Asegurada.</w:t>
      </w:r>
    </w:p>
    <w:p w14:paraId="14A1771F" w14:textId="77777777" w:rsidR="0016319F" w:rsidRPr="00995345" w:rsidRDefault="00E55229">
      <w:pPr>
        <w:pStyle w:val="BodyText"/>
        <w:spacing w:before="3" w:line="276" w:lineRule="auto"/>
        <w:ind w:left="100" w:right="114"/>
        <w:jc w:val="both"/>
        <w:rPr>
          <w:lang w:val="es-CR"/>
        </w:rPr>
      </w:pPr>
      <w:r w:rsidRPr="00995345">
        <w:rPr>
          <w:lang w:val="es-CR"/>
        </w:rPr>
        <w:t>Es requerimiento de este seguro que el valor económico que declara el Tomador y/o Asegurado, detallado en la Solicitud y Condiciones Particulares sobre sus bienes, concuerde en todo momento con el valor real del bien asegurado y que es</w:t>
      </w:r>
    </w:p>
    <w:p w14:paraId="11639C95" w14:textId="77777777" w:rsidR="0016319F" w:rsidRPr="00995345" w:rsidRDefault="0016319F">
      <w:pPr>
        <w:spacing w:line="276" w:lineRule="auto"/>
        <w:jc w:val="both"/>
        <w:rPr>
          <w:lang w:val="es-CR"/>
        </w:rPr>
        <w:sectPr w:rsidR="0016319F" w:rsidRPr="00995345">
          <w:pgSz w:w="12240" w:h="15840"/>
          <w:pgMar w:top="2140" w:right="1320" w:bottom="1820" w:left="1340" w:header="996" w:footer="1626" w:gutter="0"/>
          <w:cols w:space="720"/>
        </w:sectPr>
      </w:pPr>
    </w:p>
    <w:p w14:paraId="357ABC13" w14:textId="77777777" w:rsidR="0016319F" w:rsidRPr="00995345" w:rsidRDefault="00E55229">
      <w:pPr>
        <w:pStyle w:val="BodyText"/>
        <w:spacing w:before="99" w:line="278" w:lineRule="auto"/>
        <w:ind w:left="100" w:right="113"/>
        <w:jc w:val="both"/>
        <w:rPr>
          <w:lang w:val="es-CR"/>
        </w:rPr>
      </w:pPr>
      <w:r w:rsidRPr="00995345">
        <w:rPr>
          <w:lang w:val="es-CR"/>
        </w:rPr>
        <w:lastRenderedPageBreak/>
        <w:t xml:space="preserve">determinante para que </w:t>
      </w:r>
      <w:r w:rsidRPr="00995345">
        <w:rPr>
          <w:b/>
          <w:lang w:val="es-CR"/>
        </w:rPr>
        <w:t xml:space="preserve">SEGUROS LAFISE, </w:t>
      </w:r>
      <w:r w:rsidRPr="00995345">
        <w:rPr>
          <w:lang w:val="es-CR"/>
        </w:rPr>
        <w:t>establezca la prima o haga una indemnización en caso de siniestro.</w:t>
      </w:r>
    </w:p>
    <w:p w14:paraId="408DE45E" w14:textId="77777777" w:rsidR="0016319F" w:rsidRPr="00995345" w:rsidRDefault="00E55229">
      <w:pPr>
        <w:pStyle w:val="BodyText"/>
        <w:spacing w:before="195" w:line="276" w:lineRule="auto"/>
        <w:ind w:left="100" w:right="115"/>
        <w:jc w:val="both"/>
        <w:rPr>
          <w:lang w:val="es-CR"/>
        </w:rPr>
      </w:pPr>
      <w:r w:rsidRPr="00995345">
        <w:rPr>
          <w:lang w:val="es-CR"/>
        </w:rPr>
        <w:t>Corresponde a la suma máxima que pagara la compañía en concepto de siniestro(s) durante la vigencia de póliza para una o varias coberturas.</w:t>
      </w:r>
    </w:p>
    <w:p w14:paraId="1E7EBE38" w14:textId="77777777" w:rsidR="0016319F" w:rsidRPr="00995345" w:rsidRDefault="00E55229">
      <w:pPr>
        <w:pStyle w:val="Heading1"/>
        <w:spacing w:before="198"/>
        <w:ind w:left="100" w:firstLine="0"/>
        <w:jc w:val="both"/>
        <w:rPr>
          <w:lang w:val="es-CR"/>
        </w:rPr>
      </w:pPr>
      <w:r w:rsidRPr="00995345">
        <w:rPr>
          <w:lang w:val="es-CR"/>
        </w:rPr>
        <w:t>Artículo 22: Límites de responsabilidad</w:t>
      </w:r>
    </w:p>
    <w:p w14:paraId="7F543C89" w14:textId="77777777" w:rsidR="0016319F" w:rsidRPr="00995345" w:rsidRDefault="00E55229">
      <w:pPr>
        <w:pStyle w:val="BodyText"/>
        <w:spacing w:before="3" w:line="276" w:lineRule="auto"/>
        <w:ind w:left="100" w:right="113"/>
        <w:jc w:val="both"/>
        <w:rPr>
          <w:lang w:val="es-CR"/>
        </w:rPr>
      </w:pPr>
      <w:r w:rsidRPr="00995345">
        <w:rPr>
          <w:lang w:val="es-CR"/>
        </w:rPr>
        <w:t xml:space="preserve">Queda </w:t>
      </w:r>
      <w:r w:rsidRPr="00995345">
        <w:rPr>
          <w:spacing w:val="-3"/>
          <w:lang w:val="es-CR"/>
        </w:rPr>
        <w:t xml:space="preserve">entendido </w:t>
      </w:r>
      <w:r w:rsidRPr="00995345">
        <w:rPr>
          <w:spacing w:val="-2"/>
          <w:lang w:val="es-CR"/>
        </w:rPr>
        <w:t xml:space="preserve">que </w:t>
      </w:r>
      <w:r w:rsidRPr="00995345">
        <w:rPr>
          <w:lang w:val="es-CR"/>
        </w:rPr>
        <w:t xml:space="preserve">la suma </w:t>
      </w:r>
      <w:r w:rsidRPr="00995345">
        <w:rPr>
          <w:spacing w:val="-3"/>
          <w:lang w:val="es-CR"/>
        </w:rPr>
        <w:t xml:space="preserve">asegurada </w:t>
      </w:r>
      <w:r w:rsidRPr="00995345">
        <w:rPr>
          <w:spacing w:val="-2"/>
          <w:lang w:val="es-CR"/>
        </w:rPr>
        <w:t xml:space="preserve">del </w:t>
      </w:r>
      <w:r w:rsidRPr="00995345">
        <w:rPr>
          <w:lang w:val="es-CR"/>
        </w:rPr>
        <w:t xml:space="preserve">bien </w:t>
      </w:r>
      <w:r w:rsidRPr="00995345">
        <w:rPr>
          <w:spacing w:val="-3"/>
          <w:lang w:val="es-CR"/>
        </w:rPr>
        <w:t xml:space="preserve">cubierto </w:t>
      </w:r>
      <w:r w:rsidRPr="00995345">
        <w:rPr>
          <w:lang w:val="es-CR"/>
        </w:rPr>
        <w:t xml:space="preserve">por esta </w:t>
      </w:r>
      <w:r w:rsidRPr="00995345">
        <w:rPr>
          <w:spacing w:val="-3"/>
          <w:lang w:val="es-CR"/>
        </w:rPr>
        <w:t xml:space="preserve">póliza </w:t>
      </w:r>
      <w:r w:rsidRPr="00995345">
        <w:rPr>
          <w:lang w:val="es-CR"/>
        </w:rPr>
        <w:t xml:space="preserve">y </w:t>
      </w:r>
      <w:r w:rsidRPr="00995345">
        <w:rPr>
          <w:spacing w:val="-3"/>
          <w:lang w:val="es-CR"/>
        </w:rPr>
        <w:t xml:space="preserve">estipulada </w:t>
      </w:r>
      <w:r w:rsidRPr="00995345">
        <w:rPr>
          <w:lang w:val="es-CR"/>
        </w:rPr>
        <w:t xml:space="preserve">en las </w:t>
      </w:r>
      <w:r w:rsidRPr="00995345">
        <w:rPr>
          <w:spacing w:val="-3"/>
          <w:lang w:val="es-CR"/>
        </w:rPr>
        <w:t xml:space="preserve">condiciones particulares, representa </w:t>
      </w:r>
      <w:r w:rsidRPr="00995345">
        <w:rPr>
          <w:lang w:val="es-CR"/>
        </w:rPr>
        <w:t xml:space="preserve">el límite </w:t>
      </w:r>
      <w:r w:rsidRPr="00995345">
        <w:rPr>
          <w:spacing w:val="-2"/>
          <w:lang w:val="es-CR"/>
        </w:rPr>
        <w:t xml:space="preserve">máximo </w:t>
      </w:r>
      <w:r w:rsidRPr="00995345">
        <w:rPr>
          <w:lang w:val="es-CR"/>
        </w:rPr>
        <w:t xml:space="preserve">de </w:t>
      </w:r>
      <w:r w:rsidRPr="00995345">
        <w:rPr>
          <w:spacing w:val="-3"/>
          <w:lang w:val="es-CR"/>
        </w:rPr>
        <w:t xml:space="preserve">responsabilidad </w:t>
      </w:r>
      <w:r w:rsidRPr="00995345">
        <w:rPr>
          <w:lang w:val="es-CR"/>
        </w:rPr>
        <w:t xml:space="preserve">de </w:t>
      </w:r>
      <w:r w:rsidRPr="00995345">
        <w:rPr>
          <w:b/>
          <w:lang w:val="es-CR"/>
        </w:rPr>
        <w:t xml:space="preserve">SEGUROS LAFISE, </w:t>
      </w:r>
      <w:r w:rsidRPr="00995345">
        <w:rPr>
          <w:lang w:val="es-CR"/>
        </w:rPr>
        <w:t xml:space="preserve">en caso de </w:t>
      </w:r>
      <w:r w:rsidRPr="00995345">
        <w:rPr>
          <w:spacing w:val="-3"/>
          <w:lang w:val="es-CR"/>
        </w:rPr>
        <w:t>siniestro</w:t>
      </w:r>
      <w:r w:rsidRPr="00995345">
        <w:rPr>
          <w:spacing w:val="-21"/>
          <w:lang w:val="es-CR"/>
        </w:rPr>
        <w:t xml:space="preserve"> </w:t>
      </w:r>
      <w:r w:rsidRPr="00995345">
        <w:rPr>
          <w:spacing w:val="-3"/>
          <w:lang w:val="es-CR"/>
        </w:rPr>
        <w:t>amparado.</w:t>
      </w:r>
    </w:p>
    <w:p w14:paraId="5DA35DF0" w14:textId="77777777" w:rsidR="0016319F" w:rsidRPr="00995345" w:rsidRDefault="00E55229">
      <w:pPr>
        <w:pStyle w:val="Heading1"/>
        <w:spacing w:before="198"/>
        <w:ind w:left="100" w:firstLine="0"/>
        <w:jc w:val="both"/>
        <w:rPr>
          <w:lang w:val="es-CR"/>
        </w:rPr>
      </w:pPr>
      <w:r w:rsidRPr="00995345">
        <w:rPr>
          <w:lang w:val="es-CR"/>
        </w:rPr>
        <w:t>Artículo 23: Formalidades y entrega</w:t>
      </w:r>
    </w:p>
    <w:p w14:paraId="5F5797ED" w14:textId="77777777" w:rsidR="0016319F" w:rsidRPr="00995345" w:rsidRDefault="00E55229">
      <w:pPr>
        <w:pStyle w:val="BodyText"/>
        <w:spacing w:before="2" w:line="276" w:lineRule="auto"/>
        <w:ind w:left="100" w:right="113"/>
        <w:jc w:val="both"/>
        <w:rPr>
          <w:lang w:val="es-CR"/>
        </w:rPr>
      </w:pPr>
      <w:r w:rsidRPr="00995345">
        <w:rPr>
          <w:b/>
          <w:lang w:val="es-CR"/>
        </w:rPr>
        <w:t xml:space="preserve">SEGUROS LAFISE, </w:t>
      </w:r>
      <w:r w:rsidRPr="00995345">
        <w:rPr>
          <w:lang w:val="es-CR"/>
        </w:rPr>
        <w:t>está obligado a entregar al Tomador y/o Asegurado, la póliza o las adenda que se le adicionen, dentro de los diez días hábiles siguientes a la aceptación del riesgo o la modificación de la póliza.</w:t>
      </w:r>
    </w:p>
    <w:p w14:paraId="3E6C53D6" w14:textId="77777777" w:rsidR="0016319F" w:rsidRPr="00995345" w:rsidRDefault="00E55229">
      <w:pPr>
        <w:pStyle w:val="BodyText"/>
        <w:spacing w:before="212" w:line="276" w:lineRule="auto"/>
        <w:ind w:left="100" w:right="116"/>
        <w:jc w:val="both"/>
        <w:rPr>
          <w:lang w:val="es-CR"/>
        </w:rPr>
      </w:pPr>
      <w:r w:rsidRPr="00995345">
        <w:rPr>
          <w:lang w:val="es-CR"/>
        </w:rPr>
        <w:t xml:space="preserve">Cuando </w:t>
      </w:r>
      <w:r w:rsidRPr="00995345">
        <w:rPr>
          <w:b/>
          <w:lang w:val="es-CR"/>
        </w:rPr>
        <w:t xml:space="preserve">SEGUROS LAFISE, </w:t>
      </w:r>
      <w:r w:rsidRPr="00995345">
        <w:rPr>
          <w:lang w:val="es-CR"/>
        </w:rPr>
        <w:t>acepte un riesgo que revista una especial complejidad podrá entregar la póliza en un plazo mayor, previamente convenido con el Tomador y/o Asegurado, siempre y cuando entregue un documento provisional de cobertura dentro de los diez días hábiles indicados.</w:t>
      </w:r>
    </w:p>
    <w:p w14:paraId="5CD9126E" w14:textId="77777777" w:rsidR="0016319F" w:rsidRPr="00995345" w:rsidRDefault="00E55229">
      <w:pPr>
        <w:pStyle w:val="BodyText"/>
        <w:spacing w:before="212" w:line="276" w:lineRule="auto"/>
        <w:ind w:left="100" w:right="115"/>
        <w:jc w:val="both"/>
        <w:rPr>
          <w:lang w:val="es-CR"/>
        </w:rPr>
      </w:pPr>
      <w:r w:rsidRPr="00995345">
        <w:rPr>
          <w:lang w:val="es-CR"/>
        </w:rPr>
        <w:t xml:space="preserve">Si </w:t>
      </w:r>
      <w:r w:rsidRPr="00995345">
        <w:rPr>
          <w:b/>
          <w:lang w:val="es-CR"/>
        </w:rPr>
        <w:t xml:space="preserve">SEGUROS LAFISE, </w:t>
      </w:r>
      <w:r w:rsidRPr="00995345">
        <w:rPr>
          <w:lang w:val="es-CR"/>
        </w:rPr>
        <w:t xml:space="preserve">no entrega la póliza al Tomador y/o Asegurado, será prueba suficiente para demostrar la existencia del contrato, el recibo de pago de la prima o el documento provisional de cobertura que estuviere en poder del Tomador y/o Asegurado. De igual manera, se tendrán como Condiciones Generales acordadas, las contenidas en los modelos de póliza registrados por </w:t>
      </w:r>
      <w:r w:rsidRPr="00995345">
        <w:rPr>
          <w:b/>
          <w:lang w:val="es-CR"/>
        </w:rPr>
        <w:t xml:space="preserve">SEGUROS LAFISE </w:t>
      </w:r>
      <w:r w:rsidRPr="00995345">
        <w:rPr>
          <w:lang w:val="es-CR"/>
        </w:rPr>
        <w:t>en la Superintendencia para el mismo ramo y producto por el que se hubiere optado según los términos de la solicitud de</w:t>
      </w:r>
      <w:r w:rsidRPr="00995345">
        <w:rPr>
          <w:spacing w:val="-1"/>
          <w:lang w:val="es-CR"/>
        </w:rPr>
        <w:t xml:space="preserve"> </w:t>
      </w:r>
      <w:r w:rsidRPr="00995345">
        <w:rPr>
          <w:lang w:val="es-CR"/>
        </w:rPr>
        <w:t>seguro.</w:t>
      </w:r>
    </w:p>
    <w:p w14:paraId="0EA4F010" w14:textId="77777777" w:rsidR="0016319F" w:rsidRPr="00995345" w:rsidRDefault="00E55229">
      <w:pPr>
        <w:pStyle w:val="BodyText"/>
        <w:spacing w:before="212" w:line="276" w:lineRule="auto"/>
        <w:ind w:left="100" w:right="122"/>
        <w:jc w:val="both"/>
        <w:rPr>
          <w:lang w:val="es-CR"/>
        </w:rPr>
      </w:pPr>
      <w:r w:rsidRPr="00995345">
        <w:rPr>
          <w:b/>
          <w:lang w:val="es-CR"/>
        </w:rPr>
        <w:t xml:space="preserve">SEGUROS LAFISE, </w:t>
      </w:r>
      <w:r w:rsidRPr="00995345">
        <w:rPr>
          <w:lang w:val="es-CR"/>
        </w:rPr>
        <w:t>tendrá la obligación de expedir, a solicitud y por cuenta del Tomador y/o Asegurado, el duplicado de la póliza, así como las declaraciones rendidas en la propuesta o solicitud de</w:t>
      </w:r>
      <w:r w:rsidRPr="00995345">
        <w:rPr>
          <w:spacing w:val="-4"/>
          <w:lang w:val="es-CR"/>
        </w:rPr>
        <w:t xml:space="preserve"> </w:t>
      </w:r>
      <w:r w:rsidRPr="00995345">
        <w:rPr>
          <w:lang w:val="es-CR"/>
        </w:rPr>
        <w:t>seguro.</w:t>
      </w:r>
    </w:p>
    <w:p w14:paraId="689A5114" w14:textId="77777777" w:rsidR="0016319F" w:rsidRPr="00995345" w:rsidRDefault="00E55229">
      <w:pPr>
        <w:pStyle w:val="Heading1"/>
        <w:spacing w:before="198"/>
        <w:ind w:left="100" w:firstLine="0"/>
        <w:jc w:val="both"/>
        <w:rPr>
          <w:lang w:val="es-CR"/>
        </w:rPr>
      </w:pPr>
      <w:r w:rsidRPr="00995345">
        <w:rPr>
          <w:lang w:val="es-CR"/>
        </w:rPr>
        <w:t>Artículo 24: Agravación del riesgo</w:t>
      </w:r>
    </w:p>
    <w:p w14:paraId="0325601C" w14:textId="77777777" w:rsidR="0016319F" w:rsidRPr="00995345" w:rsidRDefault="00E55229">
      <w:pPr>
        <w:pStyle w:val="BodyText"/>
        <w:spacing w:before="2" w:line="276" w:lineRule="auto"/>
        <w:ind w:left="100" w:right="114"/>
        <w:jc w:val="both"/>
        <w:rPr>
          <w:b/>
          <w:lang w:val="es-CR"/>
        </w:rPr>
      </w:pPr>
      <w:r w:rsidRPr="00995345">
        <w:rPr>
          <w:lang w:val="es-CR"/>
        </w:rPr>
        <w:t xml:space="preserve">El Tomador y/o Asegurado, está obligado a velar porque el estado del riesgo no se agrave. También, deberá notificar por escrito a </w:t>
      </w:r>
      <w:r w:rsidRPr="00995345">
        <w:rPr>
          <w:b/>
          <w:lang w:val="es-CR"/>
        </w:rPr>
        <w:t xml:space="preserve">SEGUROS LAFISE, </w:t>
      </w:r>
      <w:r w:rsidRPr="00995345">
        <w:rPr>
          <w:lang w:val="es-CR"/>
        </w:rPr>
        <w:t xml:space="preserve">aquellos hechos, posteriores a la celebración del contrato, que sean desconocidos por </w:t>
      </w:r>
      <w:r w:rsidRPr="00995345">
        <w:rPr>
          <w:b/>
          <w:lang w:val="es-CR"/>
        </w:rPr>
        <w:t xml:space="preserve">SEGUROS LAFISE, </w:t>
      </w:r>
      <w:r w:rsidRPr="00995345">
        <w:rPr>
          <w:lang w:val="es-CR"/>
        </w:rPr>
        <w:t xml:space="preserve">e impliquen razonablemente una agravación del riesgo. Se tendrán como agravaciones de consideración, aquellas que de haber sido conocidas por </w:t>
      </w:r>
      <w:r w:rsidRPr="00995345">
        <w:rPr>
          <w:b/>
          <w:lang w:val="es-CR"/>
        </w:rPr>
        <w:t>SEGUROS</w:t>
      </w:r>
    </w:p>
    <w:p w14:paraId="4BE4BE9B" w14:textId="77777777" w:rsidR="0016319F" w:rsidRPr="00995345" w:rsidRDefault="0016319F">
      <w:pPr>
        <w:spacing w:line="276" w:lineRule="auto"/>
        <w:jc w:val="both"/>
        <w:rPr>
          <w:lang w:val="es-CR"/>
        </w:rPr>
        <w:sectPr w:rsidR="0016319F" w:rsidRPr="00995345">
          <w:pgSz w:w="12240" w:h="15840"/>
          <w:pgMar w:top="2140" w:right="1320" w:bottom="1820" w:left="1340" w:header="996" w:footer="1626" w:gutter="0"/>
          <w:cols w:space="720"/>
        </w:sectPr>
      </w:pPr>
    </w:p>
    <w:p w14:paraId="21710F23" w14:textId="77777777" w:rsidR="0016319F" w:rsidRPr="00995345" w:rsidRDefault="00E55229">
      <w:pPr>
        <w:pStyle w:val="BodyText"/>
        <w:spacing w:before="99" w:line="278" w:lineRule="auto"/>
        <w:ind w:left="100" w:right="124"/>
        <w:jc w:val="both"/>
        <w:rPr>
          <w:lang w:val="es-CR"/>
        </w:rPr>
      </w:pPr>
      <w:r w:rsidRPr="00995345">
        <w:rPr>
          <w:b/>
          <w:lang w:val="es-CR"/>
        </w:rPr>
        <w:lastRenderedPageBreak/>
        <w:t xml:space="preserve">LAFISE, </w:t>
      </w:r>
      <w:r w:rsidRPr="00995345">
        <w:rPr>
          <w:lang w:val="es-CR"/>
        </w:rPr>
        <w:t>al momento de la suscripción del contrato, habrían determinado que no suscribiera esta póliza, o lo habría hecho en condiciones sustancialmente distintas.</w:t>
      </w:r>
    </w:p>
    <w:p w14:paraId="095E7F7E" w14:textId="77777777" w:rsidR="0016319F" w:rsidRPr="00995345" w:rsidRDefault="00E55229">
      <w:pPr>
        <w:pStyle w:val="BodyText"/>
        <w:spacing w:line="276" w:lineRule="auto"/>
        <w:ind w:left="100" w:right="116"/>
        <w:jc w:val="both"/>
        <w:rPr>
          <w:lang w:val="es-CR"/>
        </w:rPr>
      </w:pPr>
      <w:r w:rsidRPr="00995345">
        <w:rPr>
          <w:lang w:val="es-CR"/>
        </w:rPr>
        <w:t>La notificación se hará al menos con diez días hábiles de antelación a la fecha en que se inicie la agravación del riesgo, si esta depende de la voluntad del Tomador y/o Asegurado.</w:t>
      </w:r>
    </w:p>
    <w:p w14:paraId="094DCD15" w14:textId="77777777" w:rsidR="0016319F" w:rsidRPr="00995345" w:rsidRDefault="00E55229">
      <w:pPr>
        <w:pStyle w:val="BodyText"/>
        <w:spacing w:before="208" w:line="276" w:lineRule="auto"/>
        <w:ind w:left="100" w:right="115"/>
        <w:jc w:val="both"/>
        <w:rPr>
          <w:lang w:val="es-CR"/>
        </w:rPr>
      </w:pPr>
      <w:r w:rsidRPr="00995345">
        <w:rPr>
          <w:lang w:val="es-CR"/>
        </w:rPr>
        <w:t xml:space="preserve">Si la agravación no depende de la voluntad del Tomador y/o Asegurado, este deberá notificarla a </w:t>
      </w:r>
      <w:r w:rsidRPr="00995345">
        <w:rPr>
          <w:b/>
          <w:lang w:val="es-CR"/>
        </w:rPr>
        <w:t xml:space="preserve">SEGUROS LAFISE </w:t>
      </w:r>
      <w:r w:rsidRPr="00995345">
        <w:rPr>
          <w:lang w:val="es-CR"/>
        </w:rPr>
        <w:t>dentro de los cinco días hábiles siguientes al momento en que tuvo o debió tener razonablemente conocimiento de ésta.</w:t>
      </w:r>
    </w:p>
    <w:p w14:paraId="08C15CF9" w14:textId="77777777" w:rsidR="0016319F" w:rsidRPr="00995345" w:rsidRDefault="0016319F">
      <w:pPr>
        <w:pStyle w:val="BodyText"/>
        <w:spacing w:before="7"/>
        <w:rPr>
          <w:sz w:val="27"/>
          <w:lang w:val="es-CR"/>
        </w:rPr>
      </w:pPr>
    </w:p>
    <w:p w14:paraId="7D1874BA" w14:textId="77777777" w:rsidR="0016319F" w:rsidRPr="00995345" w:rsidRDefault="00E55229">
      <w:pPr>
        <w:pStyle w:val="BodyText"/>
        <w:spacing w:line="276" w:lineRule="auto"/>
        <w:ind w:left="100" w:right="117"/>
        <w:jc w:val="both"/>
        <w:rPr>
          <w:lang w:val="es-CR"/>
        </w:rPr>
      </w:pPr>
      <w:r w:rsidRPr="00995345">
        <w:rPr>
          <w:lang w:val="es-CR"/>
        </w:rPr>
        <w:t xml:space="preserve">El incumplimiento por parte del Tomador y/o Asegurado, de dichos plazos dará derecho a </w:t>
      </w:r>
      <w:r w:rsidRPr="00995345">
        <w:rPr>
          <w:b/>
          <w:lang w:val="es-CR"/>
        </w:rPr>
        <w:t xml:space="preserve">SEGUROS LAFISE </w:t>
      </w:r>
      <w:r w:rsidRPr="00995345">
        <w:rPr>
          <w:lang w:val="es-CR"/>
        </w:rPr>
        <w:t xml:space="preserve">a dar por terminado esta póliza. La terminación surtirá efecto al momento de recibida, por parte del Tomador y/o Asegurado, la comunicación de </w:t>
      </w:r>
      <w:r w:rsidRPr="00995345">
        <w:rPr>
          <w:b/>
          <w:lang w:val="es-CR"/>
        </w:rPr>
        <w:t>SEGUROS LAFISE</w:t>
      </w:r>
      <w:r w:rsidRPr="00995345">
        <w:rPr>
          <w:lang w:val="es-CR"/>
        </w:rPr>
        <w:t>.</w:t>
      </w:r>
    </w:p>
    <w:p w14:paraId="2E42ED38" w14:textId="77777777" w:rsidR="0016319F" w:rsidRPr="00995345" w:rsidRDefault="0016319F">
      <w:pPr>
        <w:pStyle w:val="BodyText"/>
        <w:spacing w:before="7"/>
        <w:rPr>
          <w:sz w:val="27"/>
          <w:lang w:val="es-CR"/>
        </w:rPr>
      </w:pPr>
    </w:p>
    <w:p w14:paraId="58935BAD" w14:textId="77777777" w:rsidR="0016319F" w:rsidRPr="00995345" w:rsidRDefault="00E55229">
      <w:pPr>
        <w:pStyle w:val="BodyText"/>
        <w:spacing w:line="276" w:lineRule="auto"/>
        <w:ind w:left="100" w:right="116"/>
        <w:jc w:val="both"/>
        <w:rPr>
          <w:lang w:val="es-CR"/>
        </w:rPr>
      </w:pPr>
      <w:r w:rsidRPr="00995345">
        <w:rPr>
          <w:lang w:val="es-CR"/>
        </w:rPr>
        <w:t xml:space="preserve">En caso de ocurrir un siniestro sin que el Tomador y/o Asegurado hubiera comunicado la agravación del riesgo, </w:t>
      </w:r>
      <w:r w:rsidRPr="00995345">
        <w:rPr>
          <w:b/>
          <w:lang w:val="es-CR"/>
        </w:rPr>
        <w:t xml:space="preserve">SEGUROS LAFISE </w:t>
      </w:r>
      <w:r w:rsidRPr="00995345">
        <w:rPr>
          <w:lang w:val="es-CR"/>
        </w:rPr>
        <w:t xml:space="preserve">podrá reducir la indemnización en forma proporcional a la prima que debió haberse cobrado. En caso de que se demuestre que las nuevas condiciones hubieran impedido el aseguramiento, </w:t>
      </w:r>
      <w:r w:rsidRPr="00995345">
        <w:rPr>
          <w:b/>
          <w:lang w:val="es-CR"/>
        </w:rPr>
        <w:t xml:space="preserve">SEGUROS LAFISE, </w:t>
      </w:r>
      <w:r w:rsidRPr="00995345">
        <w:rPr>
          <w:lang w:val="es-CR"/>
        </w:rPr>
        <w:t xml:space="preserve">quedará liberado de su obligación y restituirá las primas no devengadas. Cuando el Tomador y/o Asegurado omita la notificación con dolo o culpa grave, </w:t>
      </w:r>
      <w:r w:rsidRPr="00995345">
        <w:rPr>
          <w:b/>
          <w:lang w:val="es-CR"/>
        </w:rPr>
        <w:t xml:space="preserve">SEGUROS LAFISE </w:t>
      </w:r>
      <w:r w:rsidRPr="00995345">
        <w:rPr>
          <w:lang w:val="es-CR"/>
        </w:rPr>
        <w:t>podrá retener la prima no devengada y quedará liberado de su obligación.</w:t>
      </w:r>
    </w:p>
    <w:p w14:paraId="2830EFFD" w14:textId="77777777" w:rsidR="0016319F" w:rsidRPr="00995345" w:rsidRDefault="00E55229">
      <w:pPr>
        <w:pStyle w:val="BodyText"/>
        <w:spacing w:before="212" w:line="276" w:lineRule="auto"/>
        <w:ind w:left="100" w:right="117"/>
        <w:jc w:val="both"/>
        <w:rPr>
          <w:lang w:val="es-CR"/>
        </w:rPr>
      </w:pPr>
      <w:r w:rsidRPr="00995345">
        <w:rPr>
          <w:lang w:val="es-CR"/>
        </w:rPr>
        <w:t xml:space="preserve">Notificada la agravación del riesgo, o adquirido de otra forma el conocimiento de la situación de agravación del riesgo por parte de </w:t>
      </w:r>
      <w:r w:rsidRPr="00995345">
        <w:rPr>
          <w:b/>
          <w:lang w:val="es-CR"/>
        </w:rPr>
        <w:t>SEGUROS LAFISE</w:t>
      </w:r>
      <w:r w:rsidRPr="00995345">
        <w:rPr>
          <w:lang w:val="es-CR"/>
        </w:rPr>
        <w:t>, se procederá de la siguiente manera:</w:t>
      </w:r>
    </w:p>
    <w:p w14:paraId="78738536" w14:textId="77777777" w:rsidR="0016319F" w:rsidRPr="00995345" w:rsidRDefault="00E55229">
      <w:pPr>
        <w:pStyle w:val="ListParagraph"/>
        <w:numPr>
          <w:ilvl w:val="1"/>
          <w:numId w:val="29"/>
        </w:numPr>
        <w:tabs>
          <w:tab w:val="left" w:pos="888"/>
        </w:tabs>
        <w:spacing w:before="198"/>
        <w:ind w:right="114"/>
        <w:jc w:val="both"/>
        <w:rPr>
          <w:sz w:val="24"/>
          <w:lang w:val="es-CR"/>
        </w:rPr>
      </w:pPr>
      <w:r w:rsidRPr="00995345">
        <w:rPr>
          <w:sz w:val="24"/>
          <w:lang w:val="es-CR"/>
        </w:rPr>
        <w:t xml:space="preserve">A partir del recibo de la comunicación o puesta en conocimiento, </w:t>
      </w:r>
      <w:r w:rsidRPr="00995345">
        <w:rPr>
          <w:b/>
          <w:sz w:val="24"/>
          <w:lang w:val="es-CR"/>
        </w:rPr>
        <w:t xml:space="preserve">SEGUROS LAFISE, </w:t>
      </w:r>
      <w:r w:rsidRPr="00995345">
        <w:rPr>
          <w:sz w:val="24"/>
          <w:lang w:val="es-CR"/>
        </w:rPr>
        <w:t xml:space="preserve">contará con un mes para proponer la modificación de las condiciones de la póliza. Asimismo, </w:t>
      </w:r>
      <w:r w:rsidRPr="00995345">
        <w:rPr>
          <w:b/>
          <w:sz w:val="24"/>
          <w:lang w:val="es-CR"/>
        </w:rPr>
        <w:t xml:space="preserve">SEGUROS LAFISE, </w:t>
      </w:r>
      <w:r w:rsidRPr="00995345">
        <w:rPr>
          <w:sz w:val="24"/>
          <w:lang w:val="es-CR"/>
        </w:rPr>
        <w:t>podrá rescindir el contrato si demuestra que las nuevas condiciones del riesgo hubieran impedido su celebración. La modificación propuesta tendrá efecto al momento de su comunicación a la persona asegurada cuando fuera aceptada por</w:t>
      </w:r>
      <w:r w:rsidRPr="00995345">
        <w:rPr>
          <w:spacing w:val="-16"/>
          <w:sz w:val="24"/>
          <w:lang w:val="es-CR"/>
        </w:rPr>
        <w:t xml:space="preserve"> </w:t>
      </w:r>
      <w:r w:rsidRPr="00995345">
        <w:rPr>
          <w:sz w:val="24"/>
          <w:lang w:val="es-CR"/>
        </w:rPr>
        <w:t>este.</w:t>
      </w:r>
    </w:p>
    <w:p w14:paraId="02CA73B0" w14:textId="77777777" w:rsidR="0016319F" w:rsidRPr="00995345" w:rsidRDefault="0016319F">
      <w:pPr>
        <w:pStyle w:val="BodyText"/>
        <w:rPr>
          <w:lang w:val="es-CR"/>
        </w:rPr>
      </w:pPr>
    </w:p>
    <w:p w14:paraId="2BC4DF36" w14:textId="77777777" w:rsidR="0016319F" w:rsidRPr="00995345" w:rsidRDefault="00E55229">
      <w:pPr>
        <w:pStyle w:val="ListParagraph"/>
        <w:numPr>
          <w:ilvl w:val="1"/>
          <w:numId w:val="29"/>
        </w:numPr>
        <w:tabs>
          <w:tab w:val="left" w:pos="888"/>
        </w:tabs>
        <w:ind w:right="113"/>
        <w:jc w:val="both"/>
        <w:rPr>
          <w:sz w:val="24"/>
          <w:lang w:val="es-CR"/>
        </w:rPr>
      </w:pPr>
      <w:r w:rsidRPr="00995345">
        <w:rPr>
          <w:b/>
          <w:sz w:val="24"/>
          <w:lang w:val="es-CR"/>
        </w:rPr>
        <w:t xml:space="preserve">SEGUROS LAFISE, </w:t>
      </w:r>
      <w:r w:rsidRPr="00995345">
        <w:rPr>
          <w:sz w:val="24"/>
          <w:lang w:val="es-CR"/>
        </w:rPr>
        <w:t>podrá rescindir el contrato si en el plazo de diez días hábiles, contado a partir del recibo de la propuesta de modificación, el Tomador y/o Asegurado, no la acepta.</w:t>
      </w:r>
    </w:p>
    <w:p w14:paraId="3AB3DDE8" w14:textId="77777777" w:rsidR="0016319F" w:rsidRPr="00995345" w:rsidRDefault="0016319F">
      <w:pPr>
        <w:jc w:val="both"/>
        <w:rPr>
          <w:sz w:val="24"/>
          <w:lang w:val="es-CR"/>
        </w:rPr>
        <w:sectPr w:rsidR="0016319F" w:rsidRPr="00995345">
          <w:pgSz w:w="12240" w:h="15840"/>
          <w:pgMar w:top="2140" w:right="1320" w:bottom="1820" w:left="1340" w:header="996" w:footer="1626" w:gutter="0"/>
          <w:cols w:space="720"/>
        </w:sectPr>
      </w:pPr>
    </w:p>
    <w:p w14:paraId="2154DC1C" w14:textId="77777777" w:rsidR="0016319F" w:rsidRPr="00995345" w:rsidRDefault="00E55229">
      <w:pPr>
        <w:pStyle w:val="ListParagraph"/>
        <w:numPr>
          <w:ilvl w:val="1"/>
          <w:numId w:val="29"/>
        </w:numPr>
        <w:tabs>
          <w:tab w:val="left" w:pos="888"/>
        </w:tabs>
        <w:spacing w:before="97"/>
        <w:ind w:right="118"/>
        <w:jc w:val="both"/>
        <w:rPr>
          <w:sz w:val="24"/>
          <w:lang w:val="es-CR"/>
        </w:rPr>
      </w:pPr>
      <w:r w:rsidRPr="00995345">
        <w:rPr>
          <w:b/>
          <w:sz w:val="24"/>
          <w:lang w:val="es-CR"/>
        </w:rPr>
        <w:lastRenderedPageBreak/>
        <w:t xml:space="preserve">SEGUROS LAFISE, </w:t>
      </w:r>
      <w:r w:rsidRPr="00995345">
        <w:rPr>
          <w:sz w:val="24"/>
          <w:lang w:val="es-CR"/>
        </w:rPr>
        <w:t>podrá rescindir, conforme a los dos incisos anteriores, el contrato solo en cuanto al interés o persona afectados si el contrato comprende pluralidad de intereses o de personas y la agravación solo afecta alguno de ellos. En este caso, el Tomador y/o Asegurado podrá rescindirlo en lo restante en el plazo de quince días</w:t>
      </w:r>
      <w:r w:rsidRPr="00995345">
        <w:rPr>
          <w:spacing w:val="-6"/>
          <w:sz w:val="24"/>
          <w:lang w:val="es-CR"/>
        </w:rPr>
        <w:t xml:space="preserve"> </w:t>
      </w:r>
      <w:r w:rsidRPr="00995345">
        <w:rPr>
          <w:sz w:val="24"/>
          <w:lang w:val="es-CR"/>
        </w:rPr>
        <w:t>hábiles.</w:t>
      </w:r>
    </w:p>
    <w:p w14:paraId="4F8CD4F2" w14:textId="77777777" w:rsidR="0016319F" w:rsidRPr="00995345" w:rsidRDefault="0016319F">
      <w:pPr>
        <w:pStyle w:val="BodyText"/>
        <w:spacing w:before="7"/>
        <w:rPr>
          <w:lang w:val="es-CR"/>
        </w:rPr>
      </w:pPr>
    </w:p>
    <w:p w14:paraId="68D21949" w14:textId="77777777" w:rsidR="0016319F" w:rsidRPr="00995345" w:rsidRDefault="00E55229">
      <w:pPr>
        <w:pStyle w:val="ListParagraph"/>
        <w:numPr>
          <w:ilvl w:val="1"/>
          <w:numId w:val="29"/>
        </w:numPr>
        <w:tabs>
          <w:tab w:val="left" w:pos="888"/>
        </w:tabs>
        <w:ind w:right="115"/>
        <w:jc w:val="both"/>
        <w:rPr>
          <w:sz w:val="24"/>
          <w:lang w:val="es-CR"/>
        </w:rPr>
      </w:pPr>
      <w:r w:rsidRPr="00995345">
        <w:rPr>
          <w:sz w:val="24"/>
          <w:lang w:val="es-CR"/>
        </w:rPr>
        <w:t xml:space="preserve">En caso de que sobrevenga el siniestro cubierto antes de la aceptación de la propuesta o de la comunicación del Tomador y/o Asegurado, de la rescisión del contrato, </w:t>
      </w:r>
      <w:r w:rsidRPr="00995345">
        <w:rPr>
          <w:b/>
          <w:sz w:val="24"/>
          <w:lang w:val="es-CR"/>
        </w:rPr>
        <w:t xml:space="preserve">SEGUROS LAFISE, </w:t>
      </w:r>
      <w:r w:rsidRPr="00995345">
        <w:rPr>
          <w:sz w:val="24"/>
          <w:lang w:val="es-CR"/>
        </w:rPr>
        <w:t>deberá cumplir la prestación</w:t>
      </w:r>
      <w:r w:rsidRPr="00995345">
        <w:rPr>
          <w:spacing w:val="-5"/>
          <w:sz w:val="24"/>
          <w:lang w:val="es-CR"/>
        </w:rPr>
        <w:t xml:space="preserve"> </w:t>
      </w:r>
      <w:r w:rsidRPr="00995345">
        <w:rPr>
          <w:sz w:val="24"/>
          <w:lang w:val="es-CR"/>
        </w:rPr>
        <w:t>convenida.</w:t>
      </w:r>
    </w:p>
    <w:p w14:paraId="5F20E966" w14:textId="77777777" w:rsidR="0016319F" w:rsidRPr="00995345" w:rsidRDefault="0016319F">
      <w:pPr>
        <w:pStyle w:val="BodyText"/>
        <w:spacing w:before="5"/>
        <w:rPr>
          <w:lang w:val="es-CR"/>
        </w:rPr>
      </w:pPr>
    </w:p>
    <w:p w14:paraId="0CA6CCC4" w14:textId="77777777" w:rsidR="0016319F" w:rsidRPr="00995345" w:rsidRDefault="00E55229">
      <w:pPr>
        <w:pStyle w:val="BodyText"/>
        <w:spacing w:before="1" w:line="276" w:lineRule="auto"/>
        <w:ind w:left="100" w:right="114"/>
        <w:jc w:val="both"/>
        <w:rPr>
          <w:lang w:val="es-CR"/>
        </w:rPr>
      </w:pPr>
      <w:r w:rsidRPr="00995345">
        <w:rPr>
          <w:lang w:val="es-CR"/>
        </w:rPr>
        <w:t xml:space="preserve">Si </w:t>
      </w:r>
      <w:r w:rsidRPr="00995345">
        <w:rPr>
          <w:b/>
          <w:lang w:val="es-CR"/>
        </w:rPr>
        <w:t xml:space="preserve">SEGUROS LAFISE, </w:t>
      </w:r>
      <w:r w:rsidRPr="00995345">
        <w:rPr>
          <w:lang w:val="es-CR"/>
        </w:rPr>
        <w:t xml:space="preserve">no ejerce los derechos establecidos en los incisos a) y b) en  los plazos mencionados no podrá argumentar, en adelante, la agravación del riesgo en su beneficio. En todos los casos de rescisión corresponderá al Tomador y/o Asegurado, la restitución de la prima no devengada a la fecha de rescisión de la póliza, será calculada según metodología a corto plazo, expuesta en el artículo 16 de estas condiciones generales, la cual estará disponible en </w:t>
      </w:r>
      <w:r w:rsidRPr="00995345">
        <w:rPr>
          <w:spacing w:val="2"/>
          <w:lang w:val="es-CR"/>
        </w:rPr>
        <w:t xml:space="preserve">las </w:t>
      </w:r>
      <w:r w:rsidRPr="00995345">
        <w:rPr>
          <w:lang w:val="es-CR"/>
        </w:rPr>
        <w:t xml:space="preserve">oficinas de </w:t>
      </w:r>
      <w:r w:rsidRPr="00995345">
        <w:rPr>
          <w:b/>
          <w:lang w:val="es-CR"/>
        </w:rPr>
        <w:t xml:space="preserve">SEGUROS LAFISE, </w:t>
      </w:r>
      <w:r w:rsidRPr="00995345">
        <w:rPr>
          <w:lang w:val="es-CR"/>
        </w:rPr>
        <w:t>a más tardar diez días hábiles de comunicada la</w:t>
      </w:r>
      <w:r w:rsidRPr="00995345">
        <w:rPr>
          <w:spacing w:val="-12"/>
          <w:lang w:val="es-CR"/>
        </w:rPr>
        <w:t xml:space="preserve"> </w:t>
      </w:r>
      <w:r w:rsidRPr="00995345">
        <w:rPr>
          <w:lang w:val="es-CR"/>
        </w:rPr>
        <w:t>rescisión.</w:t>
      </w:r>
    </w:p>
    <w:p w14:paraId="760A4574" w14:textId="77777777" w:rsidR="0016319F" w:rsidRPr="00995345" w:rsidRDefault="0016319F">
      <w:pPr>
        <w:pStyle w:val="BodyText"/>
        <w:spacing w:before="3"/>
        <w:rPr>
          <w:lang w:val="es-CR"/>
        </w:rPr>
      </w:pPr>
    </w:p>
    <w:p w14:paraId="03177392" w14:textId="77777777" w:rsidR="0016319F" w:rsidRPr="00995345" w:rsidRDefault="00E55229">
      <w:pPr>
        <w:pStyle w:val="Heading1"/>
        <w:ind w:left="100" w:firstLine="0"/>
        <w:rPr>
          <w:lang w:val="es-CR"/>
        </w:rPr>
      </w:pPr>
      <w:r w:rsidRPr="00995345">
        <w:rPr>
          <w:lang w:val="es-CR"/>
        </w:rPr>
        <w:t>Artículo 25: Revalorización automática de sumas aseguradas</w:t>
      </w:r>
    </w:p>
    <w:p w14:paraId="35B96867" w14:textId="77777777" w:rsidR="0016319F" w:rsidRPr="00995345" w:rsidRDefault="00E55229">
      <w:pPr>
        <w:pStyle w:val="BodyText"/>
        <w:ind w:left="100" w:right="114"/>
        <w:jc w:val="both"/>
        <w:rPr>
          <w:lang w:val="es-CR"/>
        </w:rPr>
      </w:pPr>
      <w:r w:rsidRPr="00995345">
        <w:rPr>
          <w:lang w:val="es-CR"/>
        </w:rPr>
        <w:t xml:space="preserve">A solicitud del Tomador y/o Asegurado, al inicio de cada renovación </w:t>
      </w:r>
      <w:r w:rsidRPr="00995345">
        <w:rPr>
          <w:b/>
          <w:lang w:val="es-CR"/>
        </w:rPr>
        <w:t>SEGUROS LAFISE</w:t>
      </w:r>
      <w:r w:rsidRPr="00995345">
        <w:rPr>
          <w:lang w:val="es-CR"/>
        </w:rPr>
        <w:t>, aumentara la suma asegurada de los bienes incluidos en esta póliza.</w:t>
      </w:r>
    </w:p>
    <w:p w14:paraId="24E71263" w14:textId="77777777" w:rsidR="0016319F" w:rsidRPr="00995345" w:rsidRDefault="0016319F">
      <w:pPr>
        <w:pStyle w:val="BodyText"/>
        <w:rPr>
          <w:lang w:val="es-CR"/>
        </w:rPr>
      </w:pPr>
    </w:p>
    <w:p w14:paraId="4FB917B6" w14:textId="77777777" w:rsidR="0016319F" w:rsidRPr="00995345" w:rsidRDefault="00E55229">
      <w:pPr>
        <w:pStyle w:val="BodyText"/>
        <w:ind w:left="100"/>
        <w:rPr>
          <w:lang w:val="es-CR"/>
        </w:rPr>
      </w:pPr>
      <w:r w:rsidRPr="00995345">
        <w:rPr>
          <w:lang w:val="es-CR"/>
        </w:rPr>
        <w:t>Dicho Incremento se realizara de la siguiente manera:</w:t>
      </w:r>
    </w:p>
    <w:p w14:paraId="0ACF805B" w14:textId="77777777" w:rsidR="0016319F" w:rsidRPr="00995345" w:rsidRDefault="0016319F">
      <w:pPr>
        <w:pStyle w:val="BodyText"/>
        <w:rPr>
          <w:lang w:val="es-CR"/>
        </w:rPr>
      </w:pPr>
    </w:p>
    <w:p w14:paraId="557BD15D" w14:textId="77777777" w:rsidR="0016319F" w:rsidRPr="00995345" w:rsidRDefault="00E55229">
      <w:pPr>
        <w:pStyle w:val="Heading1"/>
        <w:numPr>
          <w:ilvl w:val="0"/>
          <w:numId w:val="1"/>
        </w:numPr>
        <w:tabs>
          <w:tab w:val="left" w:pos="821"/>
        </w:tabs>
        <w:rPr>
          <w:lang w:val="es-CR"/>
        </w:rPr>
      </w:pPr>
      <w:r w:rsidRPr="00995345">
        <w:rPr>
          <w:lang w:val="es-CR"/>
        </w:rPr>
        <w:t>Para el rubro de</w:t>
      </w:r>
      <w:r w:rsidRPr="00995345">
        <w:rPr>
          <w:spacing w:val="-2"/>
          <w:lang w:val="es-CR"/>
        </w:rPr>
        <w:t xml:space="preserve"> </w:t>
      </w:r>
      <w:r w:rsidRPr="00995345">
        <w:rPr>
          <w:lang w:val="es-CR"/>
        </w:rPr>
        <w:t>edificio:</w:t>
      </w:r>
    </w:p>
    <w:p w14:paraId="0A1BC05E" w14:textId="77777777" w:rsidR="0016319F" w:rsidRPr="00995345" w:rsidRDefault="00E55229">
      <w:pPr>
        <w:pStyle w:val="BodyText"/>
        <w:ind w:left="100" w:right="114"/>
        <w:jc w:val="both"/>
        <w:rPr>
          <w:lang w:val="es-CR"/>
        </w:rPr>
      </w:pPr>
      <w:r w:rsidRPr="00995345">
        <w:rPr>
          <w:lang w:val="es-CR"/>
        </w:rPr>
        <w:t>Según la relación que exista entre índice de precios de vivienda publicado por la cámara Costarricense de la Construcción del último mes cuya cifra esté disponible al momento en que se generan los registros de renovación de la póliza, y el índice correspondiente a su mes homologo doce meses atrás respecto del mes de</w:t>
      </w:r>
      <w:r w:rsidRPr="00995345">
        <w:rPr>
          <w:spacing w:val="-24"/>
          <w:lang w:val="es-CR"/>
        </w:rPr>
        <w:t xml:space="preserve"> </w:t>
      </w:r>
      <w:r w:rsidRPr="00995345">
        <w:rPr>
          <w:lang w:val="es-CR"/>
        </w:rPr>
        <w:t>referencia.</w:t>
      </w:r>
    </w:p>
    <w:p w14:paraId="65AF98FC" w14:textId="77777777" w:rsidR="0016319F" w:rsidRPr="00995345" w:rsidRDefault="0016319F">
      <w:pPr>
        <w:pStyle w:val="BodyText"/>
        <w:rPr>
          <w:lang w:val="es-CR"/>
        </w:rPr>
      </w:pPr>
    </w:p>
    <w:p w14:paraId="1C8CD64A" w14:textId="77777777" w:rsidR="0016319F" w:rsidRPr="00995345" w:rsidRDefault="00E55229">
      <w:pPr>
        <w:pStyle w:val="Heading1"/>
        <w:numPr>
          <w:ilvl w:val="0"/>
          <w:numId w:val="1"/>
        </w:numPr>
        <w:tabs>
          <w:tab w:val="left" w:pos="821"/>
        </w:tabs>
        <w:spacing w:before="1"/>
        <w:rPr>
          <w:lang w:val="es-CR"/>
        </w:rPr>
      </w:pPr>
      <w:r w:rsidRPr="00995345">
        <w:rPr>
          <w:lang w:val="es-CR"/>
        </w:rPr>
        <w:t>Para el rubro de propiedad personal y/o menaje:</w:t>
      </w:r>
    </w:p>
    <w:p w14:paraId="62058715" w14:textId="77777777" w:rsidR="0016319F" w:rsidRPr="00995345" w:rsidRDefault="00E55229">
      <w:pPr>
        <w:pStyle w:val="BodyText"/>
        <w:ind w:left="100" w:right="113"/>
        <w:jc w:val="both"/>
        <w:rPr>
          <w:lang w:val="es-CR"/>
        </w:rPr>
      </w:pPr>
      <w:r w:rsidRPr="00995345">
        <w:rPr>
          <w:lang w:val="es-CR"/>
        </w:rPr>
        <w:t>La relación existente entre las sumas aseguradas de propiedad personal y/o menaje y edificio en el periodo póliza que termina, se mantendrá en la renovación una vez que el rubro de edificio haya sido ajustado conforme los términos del inciso anterior.</w:t>
      </w:r>
    </w:p>
    <w:p w14:paraId="091C254C" w14:textId="77777777" w:rsidR="0016319F" w:rsidRPr="00995345" w:rsidRDefault="0016319F">
      <w:pPr>
        <w:pStyle w:val="BodyText"/>
        <w:rPr>
          <w:lang w:val="es-CR"/>
        </w:rPr>
      </w:pPr>
    </w:p>
    <w:p w14:paraId="17CF80F8" w14:textId="77777777" w:rsidR="0016319F" w:rsidRPr="00995345" w:rsidRDefault="00E55229">
      <w:pPr>
        <w:pStyle w:val="BodyText"/>
        <w:ind w:left="100" w:right="128"/>
        <w:jc w:val="both"/>
        <w:rPr>
          <w:lang w:val="es-CR"/>
        </w:rPr>
      </w:pPr>
      <w:r w:rsidRPr="00995345">
        <w:rPr>
          <w:lang w:val="es-CR"/>
        </w:rPr>
        <w:t>En ningún caso la indemnización podrá exceder el valor de reposición de la propiedad al momento del siniestro.</w:t>
      </w:r>
    </w:p>
    <w:p w14:paraId="0E9371F4" w14:textId="77777777" w:rsidR="0016319F" w:rsidRPr="00995345" w:rsidRDefault="0016319F">
      <w:pPr>
        <w:pStyle w:val="BodyText"/>
        <w:rPr>
          <w:lang w:val="es-CR"/>
        </w:rPr>
      </w:pPr>
    </w:p>
    <w:p w14:paraId="49875889" w14:textId="77777777" w:rsidR="0016319F" w:rsidRPr="00995345" w:rsidRDefault="00E55229">
      <w:pPr>
        <w:pStyle w:val="BodyText"/>
        <w:ind w:left="100" w:right="116"/>
        <w:jc w:val="both"/>
        <w:rPr>
          <w:lang w:val="es-CR"/>
        </w:rPr>
      </w:pPr>
      <w:r w:rsidRPr="00995345">
        <w:rPr>
          <w:lang w:val="es-CR"/>
        </w:rPr>
        <w:t>Si la revalorización de sumas aseguradas se encuentra activa en la póliza, en las indemnizaciones por daño parcial sufrido por las edificaciones aseguradas, no se</w:t>
      </w:r>
    </w:p>
    <w:p w14:paraId="685C50C4" w14:textId="77777777" w:rsidR="0016319F" w:rsidRPr="00995345" w:rsidRDefault="0016319F">
      <w:pPr>
        <w:jc w:val="both"/>
        <w:rPr>
          <w:lang w:val="es-CR"/>
        </w:rPr>
        <w:sectPr w:rsidR="0016319F" w:rsidRPr="00995345">
          <w:pgSz w:w="12240" w:h="15840"/>
          <w:pgMar w:top="2140" w:right="1320" w:bottom="1820" w:left="1340" w:header="996" w:footer="1626" w:gutter="0"/>
          <w:cols w:space="720"/>
        </w:sectPr>
      </w:pPr>
    </w:p>
    <w:p w14:paraId="3893569B" w14:textId="77777777" w:rsidR="0016319F" w:rsidRPr="00995345" w:rsidRDefault="00E55229">
      <w:pPr>
        <w:pStyle w:val="BodyText"/>
        <w:spacing w:before="97"/>
        <w:ind w:left="100"/>
        <w:rPr>
          <w:lang w:val="es-CR"/>
        </w:rPr>
      </w:pPr>
      <w:r w:rsidRPr="00995345">
        <w:rPr>
          <w:lang w:val="es-CR"/>
        </w:rPr>
        <w:lastRenderedPageBreak/>
        <w:t>aplicaran deducciones por concepto de Infraseguro reguladas en el artículo 49 de estas Condiciones Generales.</w:t>
      </w:r>
    </w:p>
    <w:p w14:paraId="076E4544" w14:textId="77777777" w:rsidR="0016319F" w:rsidRPr="00995345" w:rsidRDefault="0016319F">
      <w:pPr>
        <w:pStyle w:val="BodyText"/>
        <w:rPr>
          <w:lang w:val="es-CR"/>
        </w:rPr>
      </w:pPr>
    </w:p>
    <w:p w14:paraId="2C63E3B9" w14:textId="77777777" w:rsidR="0016319F" w:rsidRPr="00995345" w:rsidRDefault="00E55229">
      <w:pPr>
        <w:pStyle w:val="BodyText"/>
        <w:ind w:left="100" w:right="117"/>
        <w:jc w:val="both"/>
        <w:rPr>
          <w:lang w:val="es-CR"/>
        </w:rPr>
      </w:pPr>
      <w:r w:rsidRPr="00995345">
        <w:rPr>
          <w:lang w:val="es-CR"/>
        </w:rPr>
        <w:t>Si al ocurrir un siniestro amparado en este contrato, se demostrase que la propiedad asegurada está sobrevalorada producto de aplicar este índice, se devolverá la prima proporcional pagada en exceso durante el último año - póliza.</w:t>
      </w:r>
    </w:p>
    <w:p w14:paraId="0F23F585" w14:textId="77777777" w:rsidR="0016319F" w:rsidRPr="00995345" w:rsidRDefault="0016319F">
      <w:pPr>
        <w:pStyle w:val="BodyText"/>
        <w:rPr>
          <w:lang w:val="es-CR"/>
        </w:rPr>
      </w:pPr>
    </w:p>
    <w:p w14:paraId="718EA377" w14:textId="77777777" w:rsidR="0016319F" w:rsidRPr="00995345" w:rsidRDefault="00E55229">
      <w:pPr>
        <w:pStyle w:val="Heading1"/>
        <w:ind w:left="100" w:firstLine="0"/>
        <w:rPr>
          <w:lang w:val="es-CR"/>
        </w:rPr>
      </w:pPr>
      <w:r w:rsidRPr="00995345">
        <w:rPr>
          <w:lang w:val="es-CR"/>
        </w:rPr>
        <w:t>Artículo 26: Condición de aseguramiento</w:t>
      </w:r>
    </w:p>
    <w:p w14:paraId="0821F642" w14:textId="77777777" w:rsidR="0016319F" w:rsidRPr="00995345" w:rsidRDefault="00E55229">
      <w:pPr>
        <w:pStyle w:val="BodyText"/>
        <w:ind w:left="100"/>
        <w:rPr>
          <w:lang w:val="es-CR"/>
        </w:rPr>
      </w:pPr>
      <w:r w:rsidRPr="00995345">
        <w:rPr>
          <w:lang w:val="es-CR"/>
        </w:rPr>
        <w:t>Esta póliza será contratada bajo modalidad Individual, se amparan las residencias únicamente bajo la modalidad de aseguramiento a Valor de Reposición.</w:t>
      </w:r>
    </w:p>
    <w:p w14:paraId="19F0F65B" w14:textId="77777777" w:rsidR="0016319F" w:rsidRPr="00995345" w:rsidRDefault="0016319F">
      <w:pPr>
        <w:pStyle w:val="BodyText"/>
        <w:rPr>
          <w:lang w:val="es-CR"/>
        </w:rPr>
      </w:pPr>
    </w:p>
    <w:p w14:paraId="4C27B343" w14:textId="77777777" w:rsidR="0016319F" w:rsidRPr="00995345" w:rsidRDefault="00E55229">
      <w:pPr>
        <w:pStyle w:val="Heading1"/>
        <w:numPr>
          <w:ilvl w:val="1"/>
          <w:numId w:val="28"/>
        </w:numPr>
        <w:tabs>
          <w:tab w:val="left" w:pos="703"/>
        </w:tabs>
        <w:spacing w:before="1"/>
        <w:ind w:hanging="602"/>
        <w:rPr>
          <w:lang w:val="es-CR"/>
        </w:rPr>
      </w:pPr>
      <w:r w:rsidRPr="00995345">
        <w:rPr>
          <w:lang w:val="es-CR"/>
        </w:rPr>
        <w:t>Clasificación según Tipos de materiales de</w:t>
      </w:r>
      <w:r w:rsidRPr="00995345">
        <w:rPr>
          <w:spacing w:val="-2"/>
          <w:lang w:val="es-CR"/>
        </w:rPr>
        <w:t xml:space="preserve"> </w:t>
      </w:r>
      <w:r w:rsidRPr="00995345">
        <w:rPr>
          <w:lang w:val="es-CR"/>
        </w:rPr>
        <w:t>construcción</w:t>
      </w:r>
    </w:p>
    <w:p w14:paraId="2A14DFA4" w14:textId="77777777" w:rsidR="0016319F" w:rsidRPr="00995345" w:rsidRDefault="00E55229">
      <w:pPr>
        <w:ind w:left="100"/>
        <w:rPr>
          <w:sz w:val="24"/>
          <w:lang w:val="es-CR"/>
        </w:rPr>
      </w:pPr>
      <w:r w:rsidRPr="00995345">
        <w:rPr>
          <w:b/>
          <w:sz w:val="24"/>
          <w:lang w:val="es-CR"/>
        </w:rPr>
        <w:t xml:space="preserve">Tipo “I” – (clasificación única) – </w:t>
      </w:r>
      <w:r w:rsidRPr="00995345">
        <w:rPr>
          <w:sz w:val="24"/>
          <w:lang w:val="es-CR"/>
        </w:rPr>
        <w:t>concreto, concreto armado, concreto prensado o postensado, ladrillo, bloque de arcilla o de concreto, piedra o mármol, etc.</w:t>
      </w:r>
    </w:p>
    <w:p w14:paraId="7DD4694C" w14:textId="77777777" w:rsidR="0016319F" w:rsidRPr="00995345" w:rsidRDefault="0016319F">
      <w:pPr>
        <w:pStyle w:val="BodyText"/>
        <w:rPr>
          <w:lang w:val="es-CR"/>
        </w:rPr>
      </w:pPr>
    </w:p>
    <w:p w14:paraId="58D876D4" w14:textId="77777777" w:rsidR="0016319F" w:rsidRPr="00995345" w:rsidRDefault="00E55229">
      <w:pPr>
        <w:pStyle w:val="BodyText"/>
        <w:ind w:left="100" w:right="115"/>
        <w:jc w:val="both"/>
        <w:rPr>
          <w:lang w:val="es-CR"/>
        </w:rPr>
      </w:pPr>
      <w:r w:rsidRPr="00995345">
        <w:rPr>
          <w:lang w:val="es-CR"/>
        </w:rPr>
        <w:t xml:space="preserve">Residencias cuyas estructuras, pisos, entrepisos y cerramientos exteriores e interiores, están construidos por completo con materiales resistentes al fuego, tales como concreto o bloques de concreto, fibrocemento, </w:t>
      </w:r>
      <w:proofErr w:type="spellStart"/>
      <w:r w:rsidRPr="00995345">
        <w:rPr>
          <w:lang w:val="es-CR"/>
        </w:rPr>
        <w:t>etc</w:t>
      </w:r>
      <w:proofErr w:type="spellEnd"/>
      <w:r w:rsidRPr="00995345">
        <w:rPr>
          <w:lang w:val="es-CR"/>
        </w:rPr>
        <w:t>, y todo con un excelente mantenimiento. La valoración de los criterios establecidos será según criterios de peritos e ingenieros</w:t>
      </w:r>
      <w:r w:rsidRPr="00995345">
        <w:rPr>
          <w:spacing w:val="-4"/>
          <w:lang w:val="es-CR"/>
        </w:rPr>
        <w:t xml:space="preserve"> </w:t>
      </w:r>
      <w:r w:rsidRPr="00995345">
        <w:rPr>
          <w:lang w:val="es-CR"/>
        </w:rPr>
        <w:t>especializados.</w:t>
      </w:r>
    </w:p>
    <w:p w14:paraId="0353845A" w14:textId="77777777" w:rsidR="0016319F" w:rsidRPr="00995345" w:rsidRDefault="0016319F">
      <w:pPr>
        <w:pStyle w:val="BodyText"/>
        <w:rPr>
          <w:lang w:val="es-CR"/>
        </w:rPr>
      </w:pPr>
    </w:p>
    <w:p w14:paraId="3609224C" w14:textId="77777777" w:rsidR="0016319F" w:rsidRPr="00995345" w:rsidRDefault="00E55229">
      <w:pPr>
        <w:pStyle w:val="BodyText"/>
        <w:ind w:left="100"/>
        <w:rPr>
          <w:lang w:val="es-CR"/>
        </w:rPr>
      </w:pPr>
      <w:r w:rsidRPr="00995345">
        <w:rPr>
          <w:lang w:val="es-CR"/>
        </w:rPr>
        <w:t>Para dicha clasificación única, se podrá requerir y recurrir a criterio y/o valoración de peritos e ingenieros</w:t>
      </w:r>
      <w:r w:rsidRPr="00995345">
        <w:rPr>
          <w:spacing w:val="-4"/>
          <w:lang w:val="es-CR"/>
        </w:rPr>
        <w:t xml:space="preserve"> </w:t>
      </w:r>
      <w:r w:rsidRPr="00995345">
        <w:rPr>
          <w:lang w:val="es-CR"/>
        </w:rPr>
        <w:t>especializados.</w:t>
      </w:r>
    </w:p>
    <w:p w14:paraId="1775A0E5" w14:textId="77777777" w:rsidR="0016319F" w:rsidRPr="00995345" w:rsidRDefault="0016319F">
      <w:pPr>
        <w:pStyle w:val="BodyText"/>
        <w:rPr>
          <w:lang w:val="es-CR"/>
        </w:rPr>
      </w:pPr>
    </w:p>
    <w:p w14:paraId="16AA2F29" w14:textId="77777777" w:rsidR="0016319F" w:rsidRDefault="00E55229">
      <w:pPr>
        <w:pStyle w:val="Heading1"/>
        <w:numPr>
          <w:ilvl w:val="1"/>
          <w:numId w:val="28"/>
        </w:numPr>
        <w:tabs>
          <w:tab w:val="left" w:pos="821"/>
        </w:tabs>
        <w:ind w:left="820" w:hanging="720"/>
        <w:jc w:val="both"/>
      </w:pPr>
      <w:proofErr w:type="spellStart"/>
      <w:r>
        <w:t>Clasificación</w:t>
      </w:r>
      <w:proofErr w:type="spellEnd"/>
      <w:r>
        <w:t xml:space="preserve"> </w:t>
      </w:r>
      <w:proofErr w:type="spellStart"/>
      <w:r>
        <w:t>según</w:t>
      </w:r>
      <w:proofErr w:type="spellEnd"/>
      <w:r>
        <w:rPr>
          <w:spacing w:val="-4"/>
        </w:rPr>
        <w:t xml:space="preserve"> </w:t>
      </w:r>
      <w:proofErr w:type="spellStart"/>
      <w:r>
        <w:t>Colindantes</w:t>
      </w:r>
      <w:proofErr w:type="spellEnd"/>
      <w:r>
        <w:t>:</w:t>
      </w:r>
    </w:p>
    <w:p w14:paraId="19DFF3B1" w14:textId="77777777" w:rsidR="0016319F" w:rsidRDefault="0016319F">
      <w:pPr>
        <w:pStyle w:val="BodyText"/>
        <w:spacing w:before="8"/>
        <w:rPr>
          <w:b/>
          <w:sz w:val="25"/>
        </w:rPr>
      </w:pPr>
    </w:p>
    <w:p w14:paraId="3F947ED4" w14:textId="77777777" w:rsidR="0016319F" w:rsidRDefault="00E55229">
      <w:pPr>
        <w:pStyle w:val="ListParagraph"/>
        <w:numPr>
          <w:ilvl w:val="2"/>
          <w:numId w:val="28"/>
        </w:numPr>
        <w:tabs>
          <w:tab w:val="left" w:pos="1541"/>
        </w:tabs>
        <w:rPr>
          <w:b/>
          <w:sz w:val="24"/>
        </w:rPr>
      </w:pPr>
      <w:proofErr w:type="spellStart"/>
      <w:r>
        <w:rPr>
          <w:b/>
          <w:spacing w:val="-3"/>
          <w:sz w:val="24"/>
        </w:rPr>
        <w:t>riesgo</w:t>
      </w:r>
      <w:proofErr w:type="spellEnd"/>
      <w:r>
        <w:rPr>
          <w:b/>
          <w:spacing w:val="-7"/>
          <w:sz w:val="24"/>
        </w:rPr>
        <w:t xml:space="preserve"> </w:t>
      </w:r>
      <w:r>
        <w:rPr>
          <w:b/>
          <w:spacing w:val="-3"/>
          <w:sz w:val="24"/>
        </w:rPr>
        <w:t>“</w:t>
      </w:r>
      <w:proofErr w:type="spellStart"/>
      <w:r>
        <w:rPr>
          <w:b/>
          <w:spacing w:val="-3"/>
          <w:sz w:val="24"/>
        </w:rPr>
        <w:t>bajo</w:t>
      </w:r>
      <w:proofErr w:type="spellEnd"/>
      <w:r>
        <w:rPr>
          <w:b/>
          <w:spacing w:val="-3"/>
          <w:sz w:val="24"/>
        </w:rPr>
        <w:t>”.</w:t>
      </w:r>
    </w:p>
    <w:p w14:paraId="3ED26754" w14:textId="77777777" w:rsidR="0016319F" w:rsidRPr="00995345" w:rsidRDefault="00E55229">
      <w:pPr>
        <w:pStyle w:val="BodyText"/>
        <w:spacing w:before="15"/>
        <w:ind w:left="1540"/>
        <w:rPr>
          <w:lang w:val="es-CR"/>
        </w:rPr>
      </w:pPr>
      <w:r w:rsidRPr="00995345">
        <w:rPr>
          <w:lang w:val="es-CR"/>
        </w:rPr>
        <w:t>(Ejem: casas o edificaciones habitacionales, urbanizaciones, oficinas, etc.)</w:t>
      </w:r>
    </w:p>
    <w:p w14:paraId="28D2D2F7" w14:textId="77777777" w:rsidR="0016319F" w:rsidRDefault="00E55229">
      <w:pPr>
        <w:pStyle w:val="Heading1"/>
        <w:numPr>
          <w:ilvl w:val="2"/>
          <w:numId w:val="28"/>
        </w:numPr>
        <w:tabs>
          <w:tab w:val="left" w:pos="1541"/>
        </w:tabs>
        <w:spacing w:before="208"/>
      </w:pPr>
      <w:proofErr w:type="spellStart"/>
      <w:r>
        <w:rPr>
          <w:spacing w:val="-3"/>
        </w:rPr>
        <w:t>riesgo</w:t>
      </w:r>
      <w:proofErr w:type="spellEnd"/>
      <w:r>
        <w:rPr>
          <w:spacing w:val="-7"/>
        </w:rPr>
        <w:t xml:space="preserve"> </w:t>
      </w:r>
      <w:r>
        <w:rPr>
          <w:spacing w:val="-3"/>
        </w:rPr>
        <w:t>“</w:t>
      </w:r>
      <w:proofErr w:type="spellStart"/>
      <w:r>
        <w:rPr>
          <w:spacing w:val="-3"/>
        </w:rPr>
        <w:t>mediano</w:t>
      </w:r>
      <w:proofErr w:type="spellEnd"/>
      <w:r>
        <w:rPr>
          <w:spacing w:val="-3"/>
        </w:rPr>
        <w:t>”.</w:t>
      </w:r>
    </w:p>
    <w:p w14:paraId="3AF41237" w14:textId="77777777" w:rsidR="0016319F" w:rsidRPr="00995345" w:rsidRDefault="00E55229">
      <w:pPr>
        <w:pStyle w:val="BodyText"/>
        <w:spacing w:before="12" w:line="252" w:lineRule="auto"/>
        <w:ind w:left="1540"/>
        <w:rPr>
          <w:lang w:val="es-CR"/>
        </w:rPr>
      </w:pPr>
      <w:r w:rsidRPr="00995345">
        <w:rPr>
          <w:lang w:val="es-CR"/>
        </w:rPr>
        <w:t>(Ejem: predios vacíos, comercios varios, servicios, almacenes o depósitos de mercadería, talleres de reparación, etc.)</w:t>
      </w:r>
    </w:p>
    <w:p w14:paraId="406BA292" w14:textId="77777777" w:rsidR="0016319F" w:rsidRDefault="00E55229">
      <w:pPr>
        <w:pStyle w:val="Heading1"/>
        <w:numPr>
          <w:ilvl w:val="2"/>
          <w:numId w:val="28"/>
        </w:numPr>
        <w:tabs>
          <w:tab w:val="left" w:pos="1541"/>
        </w:tabs>
        <w:spacing w:before="198"/>
      </w:pPr>
      <w:proofErr w:type="spellStart"/>
      <w:r>
        <w:rPr>
          <w:spacing w:val="-3"/>
        </w:rPr>
        <w:t>riesgo</w:t>
      </w:r>
      <w:proofErr w:type="spellEnd"/>
      <w:r>
        <w:rPr>
          <w:spacing w:val="-7"/>
        </w:rPr>
        <w:t xml:space="preserve"> </w:t>
      </w:r>
      <w:r>
        <w:rPr>
          <w:spacing w:val="-3"/>
        </w:rPr>
        <w:t>“alto”.</w:t>
      </w:r>
    </w:p>
    <w:p w14:paraId="7C4885AA" w14:textId="77777777" w:rsidR="0016319F" w:rsidRPr="00995345" w:rsidRDefault="00E55229">
      <w:pPr>
        <w:pStyle w:val="BodyText"/>
        <w:tabs>
          <w:tab w:val="left" w:pos="2418"/>
          <w:tab w:val="left" w:pos="3903"/>
          <w:tab w:val="left" w:pos="5125"/>
          <w:tab w:val="left" w:pos="5614"/>
          <w:tab w:val="left" w:pos="6682"/>
          <w:tab w:val="left" w:pos="7975"/>
          <w:tab w:val="left" w:pos="8580"/>
        </w:tabs>
        <w:spacing w:before="8" w:line="276" w:lineRule="auto"/>
        <w:ind w:left="1518" w:right="114" w:hanging="3"/>
        <w:rPr>
          <w:lang w:val="es-CR"/>
        </w:rPr>
      </w:pPr>
      <w:r w:rsidRPr="00995345">
        <w:rPr>
          <w:spacing w:val="-3"/>
          <w:lang w:val="es-CR"/>
        </w:rPr>
        <w:t>(Ejem:</w:t>
      </w:r>
      <w:r w:rsidRPr="00995345">
        <w:rPr>
          <w:spacing w:val="-3"/>
          <w:lang w:val="es-CR"/>
        </w:rPr>
        <w:tab/>
      </w:r>
      <w:r w:rsidRPr="00995345">
        <w:rPr>
          <w:spacing w:val="-4"/>
          <w:lang w:val="es-CR"/>
        </w:rPr>
        <w:t>gasolineras,</w:t>
      </w:r>
      <w:r w:rsidRPr="00995345">
        <w:rPr>
          <w:spacing w:val="-4"/>
          <w:lang w:val="es-CR"/>
        </w:rPr>
        <w:tab/>
      </w:r>
      <w:r w:rsidRPr="00995345">
        <w:rPr>
          <w:spacing w:val="-3"/>
          <w:lang w:val="es-CR"/>
        </w:rPr>
        <w:t>industrias</w:t>
      </w:r>
      <w:r w:rsidRPr="00995345">
        <w:rPr>
          <w:spacing w:val="-3"/>
          <w:lang w:val="es-CR"/>
        </w:rPr>
        <w:tab/>
      </w:r>
      <w:r w:rsidRPr="00995345">
        <w:rPr>
          <w:lang w:val="es-CR"/>
        </w:rPr>
        <w:t>en</w:t>
      </w:r>
      <w:r w:rsidRPr="00995345">
        <w:rPr>
          <w:lang w:val="es-CR"/>
        </w:rPr>
        <w:tab/>
      </w:r>
      <w:r w:rsidRPr="00995345">
        <w:rPr>
          <w:spacing w:val="-4"/>
          <w:lang w:val="es-CR"/>
        </w:rPr>
        <w:t>general,</w:t>
      </w:r>
      <w:r w:rsidRPr="00995345">
        <w:rPr>
          <w:spacing w:val="-4"/>
          <w:lang w:val="es-CR"/>
        </w:rPr>
        <w:tab/>
      </w:r>
      <w:r w:rsidRPr="00995345">
        <w:rPr>
          <w:spacing w:val="-3"/>
          <w:lang w:val="es-CR"/>
        </w:rPr>
        <w:t>comercios</w:t>
      </w:r>
      <w:r w:rsidRPr="00995345">
        <w:rPr>
          <w:spacing w:val="-3"/>
          <w:lang w:val="es-CR"/>
        </w:rPr>
        <w:tab/>
        <w:t>con</w:t>
      </w:r>
      <w:r w:rsidRPr="00995345">
        <w:rPr>
          <w:spacing w:val="-3"/>
          <w:lang w:val="es-CR"/>
        </w:rPr>
        <w:tab/>
      </w:r>
      <w:r w:rsidRPr="00995345">
        <w:rPr>
          <w:spacing w:val="-6"/>
          <w:lang w:val="es-CR"/>
        </w:rPr>
        <w:t xml:space="preserve">artículos </w:t>
      </w:r>
      <w:r w:rsidRPr="00995345">
        <w:rPr>
          <w:spacing w:val="-3"/>
          <w:lang w:val="es-CR"/>
        </w:rPr>
        <w:t>inflamables,</w:t>
      </w:r>
      <w:r w:rsidRPr="00995345">
        <w:rPr>
          <w:spacing w:val="-7"/>
          <w:lang w:val="es-CR"/>
        </w:rPr>
        <w:t xml:space="preserve"> </w:t>
      </w:r>
      <w:r w:rsidRPr="00995345">
        <w:rPr>
          <w:spacing w:val="-3"/>
          <w:lang w:val="es-CR"/>
        </w:rPr>
        <w:t>etc.)</w:t>
      </w:r>
    </w:p>
    <w:p w14:paraId="053CC7AB" w14:textId="77777777" w:rsidR="0016319F" w:rsidRDefault="00E55229">
      <w:pPr>
        <w:pStyle w:val="Heading1"/>
        <w:numPr>
          <w:ilvl w:val="1"/>
          <w:numId w:val="28"/>
        </w:numPr>
        <w:tabs>
          <w:tab w:val="left" w:pos="821"/>
        </w:tabs>
        <w:spacing w:before="198"/>
        <w:ind w:left="820" w:hanging="720"/>
      </w:pPr>
      <w:proofErr w:type="spellStart"/>
      <w:r>
        <w:t>Clasificación</w:t>
      </w:r>
      <w:proofErr w:type="spellEnd"/>
      <w:r>
        <w:t xml:space="preserve"> </w:t>
      </w:r>
      <w:proofErr w:type="spellStart"/>
      <w:r>
        <w:t>según</w:t>
      </w:r>
      <w:proofErr w:type="spellEnd"/>
      <w:r>
        <w:t xml:space="preserve"> </w:t>
      </w:r>
      <w:proofErr w:type="spellStart"/>
      <w:r>
        <w:t>medidas</w:t>
      </w:r>
      <w:proofErr w:type="spellEnd"/>
      <w:r>
        <w:t xml:space="preserve"> de</w:t>
      </w:r>
      <w:r>
        <w:rPr>
          <w:spacing w:val="-4"/>
        </w:rPr>
        <w:t xml:space="preserve"> </w:t>
      </w:r>
      <w:proofErr w:type="spellStart"/>
      <w:r>
        <w:t>seguridad</w:t>
      </w:r>
      <w:proofErr w:type="spellEnd"/>
    </w:p>
    <w:p w14:paraId="07C496CF" w14:textId="77777777" w:rsidR="0016319F" w:rsidRPr="00995345" w:rsidRDefault="00E55229">
      <w:pPr>
        <w:pStyle w:val="BodyText"/>
        <w:ind w:left="808" w:right="127"/>
        <w:jc w:val="both"/>
        <w:rPr>
          <w:lang w:val="es-CR"/>
        </w:rPr>
      </w:pPr>
      <w:r w:rsidRPr="00995345">
        <w:rPr>
          <w:lang w:val="es-CR"/>
        </w:rPr>
        <w:t>La residencia asegurada debe tratarse de una construcción sólida, que presente medidas de resistencia al robo, de modo que no se puede penetrar en ella sin autorización y sin hacer uso de la violencia.</w:t>
      </w:r>
    </w:p>
    <w:p w14:paraId="1BDA32B5" w14:textId="77777777" w:rsidR="0016319F" w:rsidRPr="00995345" w:rsidRDefault="0016319F">
      <w:pPr>
        <w:jc w:val="both"/>
        <w:rPr>
          <w:lang w:val="es-CR"/>
        </w:rPr>
        <w:sectPr w:rsidR="0016319F" w:rsidRPr="00995345">
          <w:pgSz w:w="12240" w:h="15840"/>
          <w:pgMar w:top="2140" w:right="1320" w:bottom="1820" w:left="1340" w:header="996" w:footer="1626" w:gutter="0"/>
          <w:cols w:space="720"/>
        </w:sectPr>
      </w:pPr>
    </w:p>
    <w:p w14:paraId="1CD80360" w14:textId="77777777" w:rsidR="0016319F" w:rsidRPr="00995345" w:rsidRDefault="00E55229">
      <w:pPr>
        <w:pStyle w:val="BodyText"/>
        <w:spacing w:before="97"/>
        <w:ind w:left="808" w:right="116"/>
        <w:jc w:val="both"/>
        <w:rPr>
          <w:lang w:val="es-CR"/>
        </w:rPr>
      </w:pPr>
      <w:r w:rsidRPr="00995345">
        <w:rPr>
          <w:lang w:val="es-CR"/>
        </w:rPr>
        <w:lastRenderedPageBreak/>
        <w:t>Para poder optar por la cobertura de robo de contenido, la residencia asegurada deberá contar como mínimo con medidas de seguridad, y se agruparan de la siguiente manera:</w:t>
      </w:r>
    </w:p>
    <w:p w14:paraId="26064781" w14:textId="77777777" w:rsidR="0016319F" w:rsidRPr="00995345" w:rsidRDefault="00E55229">
      <w:pPr>
        <w:pStyle w:val="ListParagraph"/>
        <w:numPr>
          <w:ilvl w:val="0"/>
          <w:numId w:val="27"/>
        </w:numPr>
        <w:tabs>
          <w:tab w:val="left" w:pos="821"/>
        </w:tabs>
        <w:spacing w:before="187" w:line="276" w:lineRule="auto"/>
        <w:ind w:right="114"/>
        <w:jc w:val="both"/>
        <w:rPr>
          <w:sz w:val="24"/>
          <w:lang w:val="es-CR"/>
        </w:rPr>
      </w:pPr>
      <w:r w:rsidRPr="00995345">
        <w:rPr>
          <w:b/>
          <w:sz w:val="24"/>
          <w:lang w:val="es-CR"/>
        </w:rPr>
        <w:t xml:space="preserve">“Tipo I – Riesgo Bajo I”: </w:t>
      </w:r>
      <w:r w:rsidRPr="00995345">
        <w:rPr>
          <w:sz w:val="24"/>
          <w:lang w:val="es-CR"/>
        </w:rPr>
        <w:t>a este grupo pertenecen los inmuebles que presenten “baja probabilidad” de que su contenido se vea afectado por el riesgo de robo; como</w:t>
      </w:r>
      <w:r w:rsidRPr="00995345">
        <w:rPr>
          <w:spacing w:val="-2"/>
          <w:sz w:val="24"/>
          <w:lang w:val="es-CR"/>
        </w:rPr>
        <w:t xml:space="preserve"> </w:t>
      </w:r>
      <w:r w:rsidRPr="00995345">
        <w:rPr>
          <w:sz w:val="24"/>
          <w:lang w:val="es-CR"/>
        </w:rPr>
        <w:t>son:</w:t>
      </w:r>
    </w:p>
    <w:p w14:paraId="59F1DA3B" w14:textId="77777777" w:rsidR="0016319F" w:rsidRPr="00995345" w:rsidRDefault="00E55229">
      <w:pPr>
        <w:pStyle w:val="ListParagraph"/>
        <w:numPr>
          <w:ilvl w:val="1"/>
          <w:numId w:val="27"/>
        </w:numPr>
        <w:tabs>
          <w:tab w:val="left" w:pos="1802"/>
        </w:tabs>
        <w:spacing w:before="1" w:line="276" w:lineRule="auto"/>
        <w:ind w:right="124"/>
        <w:jc w:val="both"/>
        <w:rPr>
          <w:sz w:val="24"/>
          <w:lang w:val="es-CR"/>
        </w:rPr>
      </w:pPr>
      <w:r w:rsidRPr="00995345">
        <w:rPr>
          <w:sz w:val="24"/>
          <w:lang w:val="es-CR"/>
        </w:rPr>
        <w:t>Residencias de apartamentos o en condominios habitacionales localizados a partir de un segundo</w:t>
      </w:r>
      <w:r w:rsidRPr="00995345">
        <w:rPr>
          <w:spacing w:val="-6"/>
          <w:sz w:val="24"/>
          <w:lang w:val="es-CR"/>
        </w:rPr>
        <w:t xml:space="preserve"> </w:t>
      </w:r>
      <w:r w:rsidRPr="00995345">
        <w:rPr>
          <w:sz w:val="24"/>
          <w:lang w:val="es-CR"/>
        </w:rPr>
        <w:t>piso.</w:t>
      </w:r>
    </w:p>
    <w:p w14:paraId="2E4DF661" w14:textId="77777777" w:rsidR="0016319F" w:rsidRPr="00995345" w:rsidRDefault="00E55229">
      <w:pPr>
        <w:pStyle w:val="ListParagraph"/>
        <w:numPr>
          <w:ilvl w:val="1"/>
          <w:numId w:val="27"/>
        </w:numPr>
        <w:tabs>
          <w:tab w:val="left" w:pos="1802"/>
        </w:tabs>
        <w:spacing w:line="276" w:lineRule="auto"/>
        <w:ind w:right="121"/>
        <w:jc w:val="both"/>
        <w:rPr>
          <w:sz w:val="24"/>
          <w:lang w:val="es-CR"/>
        </w:rPr>
      </w:pPr>
      <w:r w:rsidRPr="00995345">
        <w:rPr>
          <w:sz w:val="24"/>
          <w:lang w:val="es-CR"/>
        </w:rPr>
        <w:t>Residencias en condominios habitacionales ubicados en un primer piso.</w:t>
      </w:r>
    </w:p>
    <w:p w14:paraId="7FF1C51F" w14:textId="77777777" w:rsidR="0016319F" w:rsidRPr="00995345" w:rsidRDefault="00E55229">
      <w:pPr>
        <w:pStyle w:val="ListParagraph"/>
        <w:numPr>
          <w:ilvl w:val="1"/>
          <w:numId w:val="27"/>
        </w:numPr>
        <w:tabs>
          <w:tab w:val="left" w:pos="1802"/>
        </w:tabs>
        <w:spacing w:line="276" w:lineRule="auto"/>
        <w:ind w:right="116"/>
        <w:jc w:val="both"/>
        <w:rPr>
          <w:sz w:val="24"/>
          <w:lang w:val="es-CR"/>
        </w:rPr>
      </w:pPr>
      <w:r w:rsidRPr="00995345">
        <w:rPr>
          <w:sz w:val="24"/>
          <w:lang w:val="es-CR"/>
        </w:rPr>
        <w:t>residencias individuales que cumplan con el perfil normal de seguridad descritas en el “Tipo “II” – Riesgo Medio” y que además dispongan de medidas adicionales de seguridad de más alto nivel, como las siguientes:</w:t>
      </w:r>
    </w:p>
    <w:p w14:paraId="792426F3" w14:textId="77777777" w:rsidR="0016319F" w:rsidRPr="00995345" w:rsidRDefault="00E55229">
      <w:pPr>
        <w:pStyle w:val="ListParagraph"/>
        <w:numPr>
          <w:ilvl w:val="0"/>
          <w:numId w:val="26"/>
        </w:numPr>
        <w:tabs>
          <w:tab w:val="left" w:pos="1992"/>
        </w:tabs>
        <w:spacing w:before="200" w:line="276" w:lineRule="auto"/>
        <w:ind w:right="123"/>
        <w:rPr>
          <w:sz w:val="24"/>
          <w:lang w:val="es-CR"/>
        </w:rPr>
      </w:pPr>
      <w:r w:rsidRPr="00995345">
        <w:rPr>
          <w:sz w:val="24"/>
          <w:lang w:val="es-CR"/>
        </w:rPr>
        <w:t>Alarma conectada a la policía o central de seguridad privada, en perfecto estado y en</w:t>
      </w:r>
      <w:r w:rsidRPr="00995345">
        <w:rPr>
          <w:spacing w:val="-5"/>
          <w:sz w:val="24"/>
          <w:lang w:val="es-CR"/>
        </w:rPr>
        <w:t xml:space="preserve"> </w:t>
      </w:r>
      <w:r w:rsidRPr="00995345">
        <w:rPr>
          <w:sz w:val="24"/>
          <w:lang w:val="es-CR"/>
        </w:rPr>
        <w:t>funcionamiento.</w:t>
      </w:r>
    </w:p>
    <w:p w14:paraId="7AF73FAB" w14:textId="77777777" w:rsidR="0016319F" w:rsidRDefault="00E55229">
      <w:pPr>
        <w:pStyle w:val="ListParagraph"/>
        <w:numPr>
          <w:ilvl w:val="0"/>
          <w:numId w:val="26"/>
        </w:numPr>
        <w:tabs>
          <w:tab w:val="left" w:pos="1992"/>
        </w:tabs>
        <w:spacing w:before="200"/>
        <w:rPr>
          <w:sz w:val="24"/>
        </w:rPr>
      </w:pPr>
      <w:proofErr w:type="spellStart"/>
      <w:r>
        <w:rPr>
          <w:sz w:val="24"/>
        </w:rPr>
        <w:t>Circuito</w:t>
      </w:r>
      <w:proofErr w:type="spellEnd"/>
      <w:r>
        <w:rPr>
          <w:sz w:val="24"/>
        </w:rPr>
        <w:t xml:space="preserve"> </w:t>
      </w:r>
      <w:proofErr w:type="spellStart"/>
      <w:r>
        <w:rPr>
          <w:sz w:val="24"/>
        </w:rPr>
        <w:t>cerrado</w:t>
      </w:r>
      <w:proofErr w:type="spellEnd"/>
      <w:r>
        <w:rPr>
          <w:sz w:val="24"/>
        </w:rPr>
        <w:t xml:space="preserve"> en</w:t>
      </w:r>
      <w:r>
        <w:rPr>
          <w:spacing w:val="-2"/>
          <w:sz w:val="24"/>
        </w:rPr>
        <w:t xml:space="preserve"> </w:t>
      </w:r>
      <w:proofErr w:type="spellStart"/>
      <w:r>
        <w:rPr>
          <w:sz w:val="24"/>
        </w:rPr>
        <w:t>jardines</w:t>
      </w:r>
      <w:proofErr w:type="spellEnd"/>
      <w:r>
        <w:rPr>
          <w:sz w:val="24"/>
        </w:rPr>
        <w:t>.</w:t>
      </w:r>
    </w:p>
    <w:p w14:paraId="7A528C03" w14:textId="77777777" w:rsidR="0016319F" w:rsidRDefault="0016319F">
      <w:pPr>
        <w:pStyle w:val="BodyText"/>
        <w:spacing w:before="10"/>
        <w:rPr>
          <w:sz w:val="20"/>
        </w:rPr>
      </w:pPr>
    </w:p>
    <w:p w14:paraId="4BD249E6" w14:textId="77777777" w:rsidR="0016319F" w:rsidRDefault="00E55229">
      <w:pPr>
        <w:pStyle w:val="ListParagraph"/>
        <w:numPr>
          <w:ilvl w:val="0"/>
          <w:numId w:val="26"/>
        </w:numPr>
        <w:tabs>
          <w:tab w:val="left" w:pos="1992"/>
        </w:tabs>
        <w:spacing w:before="1"/>
        <w:rPr>
          <w:sz w:val="24"/>
        </w:rPr>
      </w:pPr>
      <w:proofErr w:type="spellStart"/>
      <w:r>
        <w:rPr>
          <w:sz w:val="24"/>
        </w:rPr>
        <w:t>Vigilancia</w:t>
      </w:r>
      <w:proofErr w:type="spellEnd"/>
      <w:r>
        <w:rPr>
          <w:sz w:val="24"/>
        </w:rPr>
        <w:t xml:space="preserve"> </w:t>
      </w:r>
      <w:proofErr w:type="spellStart"/>
      <w:r>
        <w:rPr>
          <w:sz w:val="24"/>
        </w:rPr>
        <w:t>interna</w:t>
      </w:r>
      <w:proofErr w:type="spellEnd"/>
      <w:r>
        <w:rPr>
          <w:sz w:val="24"/>
        </w:rPr>
        <w:t xml:space="preserve"> o</w:t>
      </w:r>
      <w:r>
        <w:rPr>
          <w:spacing w:val="-4"/>
          <w:sz w:val="24"/>
        </w:rPr>
        <w:t xml:space="preserve"> </w:t>
      </w:r>
      <w:proofErr w:type="spellStart"/>
      <w:r>
        <w:rPr>
          <w:sz w:val="24"/>
        </w:rPr>
        <w:t>externa</w:t>
      </w:r>
      <w:proofErr w:type="spellEnd"/>
      <w:r>
        <w:rPr>
          <w:sz w:val="24"/>
        </w:rPr>
        <w:t>.</w:t>
      </w:r>
    </w:p>
    <w:p w14:paraId="5D69CB4E" w14:textId="77777777" w:rsidR="0016319F" w:rsidRDefault="0016319F">
      <w:pPr>
        <w:pStyle w:val="BodyText"/>
        <w:rPr>
          <w:sz w:val="21"/>
        </w:rPr>
      </w:pPr>
    </w:p>
    <w:p w14:paraId="3EA94581" w14:textId="77777777" w:rsidR="0016319F" w:rsidRPr="00995345" w:rsidRDefault="00E55229">
      <w:pPr>
        <w:pStyle w:val="ListParagraph"/>
        <w:numPr>
          <w:ilvl w:val="0"/>
          <w:numId w:val="26"/>
        </w:numPr>
        <w:tabs>
          <w:tab w:val="left" w:pos="1992"/>
        </w:tabs>
        <w:spacing w:before="1"/>
        <w:rPr>
          <w:sz w:val="24"/>
          <w:lang w:val="es-CR"/>
        </w:rPr>
      </w:pPr>
      <w:r w:rsidRPr="00995345">
        <w:rPr>
          <w:sz w:val="24"/>
          <w:lang w:val="es-CR"/>
        </w:rPr>
        <w:t>Luces infrarrojas o rayos laser en</w:t>
      </w:r>
      <w:r w:rsidRPr="00995345">
        <w:rPr>
          <w:spacing w:val="-4"/>
          <w:sz w:val="24"/>
          <w:lang w:val="es-CR"/>
        </w:rPr>
        <w:t xml:space="preserve"> </w:t>
      </w:r>
      <w:r w:rsidRPr="00995345">
        <w:rPr>
          <w:sz w:val="24"/>
          <w:lang w:val="es-CR"/>
        </w:rPr>
        <w:t>jardines.</w:t>
      </w:r>
    </w:p>
    <w:p w14:paraId="7EDC3B5A" w14:textId="77777777" w:rsidR="0016319F" w:rsidRPr="00995345" w:rsidRDefault="0016319F">
      <w:pPr>
        <w:pStyle w:val="BodyText"/>
        <w:spacing w:before="9"/>
        <w:rPr>
          <w:sz w:val="20"/>
          <w:lang w:val="es-CR"/>
        </w:rPr>
      </w:pPr>
    </w:p>
    <w:p w14:paraId="61DDF590" w14:textId="77777777" w:rsidR="0016319F" w:rsidRPr="00995345" w:rsidRDefault="00E55229">
      <w:pPr>
        <w:pStyle w:val="ListParagraph"/>
        <w:numPr>
          <w:ilvl w:val="0"/>
          <w:numId w:val="26"/>
        </w:numPr>
        <w:tabs>
          <w:tab w:val="left" w:pos="1992"/>
        </w:tabs>
        <w:spacing w:before="1"/>
        <w:rPr>
          <w:sz w:val="24"/>
          <w:lang w:val="es-CR"/>
        </w:rPr>
      </w:pPr>
      <w:r w:rsidRPr="00995345">
        <w:rPr>
          <w:sz w:val="24"/>
          <w:lang w:val="es-CR"/>
        </w:rPr>
        <w:t>Alambres de navaja en tapias.</w:t>
      </w:r>
    </w:p>
    <w:p w14:paraId="1B22778C" w14:textId="77777777" w:rsidR="0016319F" w:rsidRPr="00995345" w:rsidRDefault="0016319F">
      <w:pPr>
        <w:pStyle w:val="BodyText"/>
        <w:rPr>
          <w:sz w:val="21"/>
          <w:lang w:val="es-CR"/>
        </w:rPr>
      </w:pPr>
    </w:p>
    <w:p w14:paraId="1450EE5C" w14:textId="77777777" w:rsidR="0016319F" w:rsidRPr="00995345" w:rsidRDefault="00E55229">
      <w:pPr>
        <w:pStyle w:val="ListParagraph"/>
        <w:numPr>
          <w:ilvl w:val="0"/>
          <w:numId w:val="27"/>
        </w:numPr>
        <w:tabs>
          <w:tab w:val="left" w:pos="821"/>
        </w:tabs>
        <w:spacing w:before="1" w:line="276" w:lineRule="auto"/>
        <w:ind w:right="115"/>
        <w:jc w:val="both"/>
        <w:rPr>
          <w:sz w:val="24"/>
          <w:lang w:val="es-CR"/>
        </w:rPr>
      </w:pPr>
      <w:r w:rsidRPr="00995345">
        <w:rPr>
          <w:b/>
          <w:color w:val="000080"/>
          <w:sz w:val="24"/>
          <w:lang w:val="es-CR"/>
        </w:rPr>
        <w:t>“</w:t>
      </w:r>
      <w:r w:rsidRPr="00995345">
        <w:rPr>
          <w:b/>
          <w:sz w:val="24"/>
          <w:lang w:val="es-CR"/>
        </w:rPr>
        <w:t xml:space="preserve">Tipo II – Riesgo Medio”: </w:t>
      </w:r>
      <w:r w:rsidRPr="00995345">
        <w:rPr>
          <w:sz w:val="24"/>
          <w:lang w:val="es-CR"/>
        </w:rPr>
        <w:t>a este grupo pertenecen los inmuebles que presenten una “probabilidad normal u ordinaria” de que su contenido se vea afectado por el riesgo de robo y condiciones del medio; cumpliendo con las siguientes</w:t>
      </w:r>
      <w:r w:rsidRPr="00995345">
        <w:rPr>
          <w:spacing w:val="-1"/>
          <w:sz w:val="24"/>
          <w:lang w:val="es-CR"/>
        </w:rPr>
        <w:t xml:space="preserve"> </w:t>
      </w:r>
      <w:r w:rsidRPr="00995345">
        <w:rPr>
          <w:sz w:val="24"/>
          <w:lang w:val="es-CR"/>
        </w:rPr>
        <w:t>características:</w:t>
      </w:r>
    </w:p>
    <w:p w14:paraId="7FD4F13F" w14:textId="77777777" w:rsidR="0016319F" w:rsidRDefault="00E55229">
      <w:pPr>
        <w:pStyle w:val="ListParagraph"/>
        <w:numPr>
          <w:ilvl w:val="0"/>
          <w:numId w:val="25"/>
        </w:numPr>
        <w:tabs>
          <w:tab w:val="left" w:pos="1877"/>
        </w:tabs>
        <w:spacing w:before="199"/>
        <w:rPr>
          <w:sz w:val="24"/>
        </w:rPr>
      </w:pPr>
      <w:proofErr w:type="spellStart"/>
      <w:r>
        <w:rPr>
          <w:sz w:val="24"/>
        </w:rPr>
        <w:t>Edificio</w:t>
      </w:r>
      <w:proofErr w:type="spellEnd"/>
      <w:r>
        <w:rPr>
          <w:sz w:val="24"/>
        </w:rPr>
        <w:t xml:space="preserve"> de </w:t>
      </w:r>
      <w:proofErr w:type="spellStart"/>
      <w:r>
        <w:rPr>
          <w:sz w:val="24"/>
        </w:rPr>
        <w:t>construcción</w:t>
      </w:r>
      <w:proofErr w:type="spellEnd"/>
      <w:r>
        <w:rPr>
          <w:spacing w:val="2"/>
          <w:sz w:val="24"/>
        </w:rPr>
        <w:t xml:space="preserve"> </w:t>
      </w:r>
      <w:proofErr w:type="spellStart"/>
      <w:r>
        <w:rPr>
          <w:sz w:val="24"/>
        </w:rPr>
        <w:t>sólida</w:t>
      </w:r>
      <w:proofErr w:type="spellEnd"/>
      <w:r>
        <w:rPr>
          <w:sz w:val="24"/>
        </w:rPr>
        <w:t>.</w:t>
      </w:r>
    </w:p>
    <w:p w14:paraId="2737F613" w14:textId="77777777" w:rsidR="0016319F" w:rsidRDefault="0016319F">
      <w:pPr>
        <w:pStyle w:val="BodyText"/>
        <w:spacing w:before="1"/>
        <w:rPr>
          <w:sz w:val="21"/>
        </w:rPr>
      </w:pPr>
    </w:p>
    <w:p w14:paraId="28E7F7DE" w14:textId="77777777" w:rsidR="0016319F" w:rsidRPr="00995345" w:rsidRDefault="00E55229">
      <w:pPr>
        <w:pStyle w:val="ListParagraph"/>
        <w:numPr>
          <w:ilvl w:val="0"/>
          <w:numId w:val="25"/>
        </w:numPr>
        <w:tabs>
          <w:tab w:val="left" w:pos="1877"/>
        </w:tabs>
        <w:rPr>
          <w:sz w:val="24"/>
          <w:lang w:val="es-CR"/>
        </w:rPr>
      </w:pPr>
      <w:r w:rsidRPr="00995345">
        <w:rPr>
          <w:sz w:val="24"/>
          <w:lang w:val="es-CR"/>
        </w:rPr>
        <w:t>Frente de la propiedad, con muros y/o</w:t>
      </w:r>
      <w:r w:rsidRPr="00995345">
        <w:rPr>
          <w:spacing w:val="-6"/>
          <w:sz w:val="24"/>
          <w:lang w:val="es-CR"/>
        </w:rPr>
        <w:t xml:space="preserve"> </w:t>
      </w:r>
      <w:r w:rsidRPr="00995345">
        <w:rPr>
          <w:sz w:val="24"/>
          <w:lang w:val="es-CR"/>
        </w:rPr>
        <w:t>rejas.</w:t>
      </w:r>
    </w:p>
    <w:p w14:paraId="661CC5A1" w14:textId="77777777" w:rsidR="0016319F" w:rsidRPr="00995345" w:rsidRDefault="0016319F">
      <w:pPr>
        <w:pStyle w:val="BodyText"/>
        <w:spacing w:before="10"/>
        <w:rPr>
          <w:sz w:val="20"/>
          <w:lang w:val="es-CR"/>
        </w:rPr>
      </w:pPr>
    </w:p>
    <w:p w14:paraId="78D6A45A" w14:textId="77777777" w:rsidR="0016319F" w:rsidRDefault="00E55229">
      <w:pPr>
        <w:pStyle w:val="ListParagraph"/>
        <w:numPr>
          <w:ilvl w:val="0"/>
          <w:numId w:val="25"/>
        </w:numPr>
        <w:tabs>
          <w:tab w:val="left" w:pos="1877"/>
        </w:tabs>
        <w:rPr>
          <w:sz w:val="24"/>
        </w:rPr>
      </w:pPr>
      <w:proofErr w:type="spellStart"/>
      <w:r>
        <w:rPr>
          <w:sz w:val="24"/>
        </w:rPr>
        <w:t>Verjas</w:t>
      </w:r>
      <w:proofErr w:type="spellEnd"/>
      <w:r>
        <w:rPr>
          <w:sz w:val="24"/>
        </w:rPr>
        <w:t xml:space="preserve"> en</w:t>
      </w:r>
      <w:r>
        <w:rPr>
          <w:spacing w:val="-1"/>
          <w:sz w:val="24"/>
        </w:rPr>
        <w:t xml:space="preserve"> </w:t>
      </w:r>
      <w:proofErr w:type="spellStart"/>
      <w:r>
        <w:rPr>
          <w:sz w:val="24"/>
        </w:rPr>
        <w:t>ventanas</w:t>
      </w:r>
      <w:proofErr w:type="spellEnd"/>
      <w:r>
        <w:rPr>
          <w:sz w:val="24"/>
        </w:rPr>
        <w:t>.</w:t>
      </w:r>
    </w:p>
    <w:p w14:paraId="5D6BFBFE" w14:textId="77777777" w:rsidR="0016319F" w:rsidRDefault="0016319F">
      <w:pPr>
        <w:pStyle w:val="BodyText"/>
        <w:spacing w:before="1"/>
        <w:rPr>
          <w:sz w:val="21"/>
        </w:rPr>
      </w:pPr>
    </w:p>
    <w:p w14:paraId="12AF1D50" w14:textId="77777777" w:rsidR="0016319F" w:rsidRDefault="00E55229">
      <w:pPr>
        <w:pStyle w:val="ListParagraph"/>
        <w:numPr>
          <w:ilvl w:val="0"/>
          <w:numId w:val="25"/>
        </w:numPr>
        <w:tabs>
          <w:tab w:val="left" w:pos="1877"/>
        </w:tabs>
        <w:rPr>
          <w:sz w:val="24"/>
        </w:rPr>
      </w:pPr>
      <w:r>
        <w:rPr>
          <w:sz w:val="24"/>
        </w:rPr>
        <w:t xml:space="preserve">Contra </w:t>
      </w:r>
      <w:proofErr w:type="spellStart"/>
      <w:r>
        <w:rPr>
          <w:sz w:val="24"/>
        </w:rPr>
        <w:t>puerta</w:t>
      </w:r>
      <w:proofErr w:type="spellEnd"/>
      <w:r>
        <w:rPr>
          <w:sz w:val="24"/>
        </w:rPr>
        <w:t>.</w:t>
      </w:r>
    </w:p>
    <w:p w14:paraId="630437F7" w14:textId="77777777" w:rsidR="0016319F" w:rsidRDefault="0016319F">
      <w:pPr>
        <w:pStyle w:val="BodyText"/>
        <w:spacing w:before="1"/>
        <w:rPr>
          <w:sz w:val="21"/>
        </w:rPr>
      </w:pPr>
    </w:p>
    <w:p w14:paraId="33E3D786" w14:textId="77777777" w:rsidR="0016319F" w:rsidRPr="00995345" w:rsidRDefault="00E55229">
      <w:pPr>
        <w:pStyle w:val="ListParagraph"/>
        <w:numPr>
          <w:ilvl w:val="0"/>
          <w:numId w:val="25"/>
        </w:numPr>
        <w:tabs>
          <w:tab w:val="left" w:pos="1877"/>
        </w:tabs>
        <w:rPr>
          <w:sz w:val="24"/>
          <w:lang w:val="es-CR"/>
        </w:rPr>
      </w:pPr>
      <w:r w:rsidRPr="00995345">
        <w:rPr>
          <w:sz w:val="24"/>
          <w:lang w:val="es-CR"/>
        </w:rPr>
        <w:t>Llavines de doble pasó en todas las puertas con acceso al</w:t>
      </w:r>
      <w:r w:rsidRPr="00995345">
        <w:rPr>
          <w:spacing w:val="-16"/>
          <w:sz w:val="24"/>
          <w:lang w:val="es-CR"/>
        </w:rPr>
        <w:t xml:space="preserve"> </w:t>
      </w:r>
      <w:r w:rsidRPr="00995345">
        <w:rPr>
          <w:sz w:val="24"/>
          <w:lang w:val="es-CR"/>
        </w:rPr>
        <w:t>exterior.</w:t>
      </w:r>
    </w:p>
    <w:p w14:paraId="46CFEC85" w14:textId="77777777" w:rsidR="0016319F" w:rsidRPr="00995345" w:rsidRDefault="0016319F">
      <w:pPr>
        <w:rPr>
          <w:sz w:val="24"/>
          <w:lang w:val="es-CR"/>
        </w:rPr>
        <w:sectPr w:rsidR="0016319F" w:rsidRPr="00995345">
          <w:pgSz w:w="12240" w:h="15840"/>
          <w:pgMar w:top="2140" w:right="1320" w:bottom="1820" w:left="1340" w:header="996" w:footer="1626" w:gutter="0"/>
          <w:cols w:space="720"/>
        </w:sectPr>
      </w:pPr>
    </w:p>
    <w:p w14:paraId="31B1970A" w14:textId="77777777" w:rsidR="0016319F" w:rsidRDefault="00E55229">
      <w:pPr>
        <w:pStyle w:val="ListParagraph"/>
        <w:numPr>
          <w:ilvl w:val="0"/>
          <w:numId w:val="25"/>
        </w:numPr>
        <w:tabs>
          <w:tab w:val="left" w:pos="1876"/>
          <w:tab w:val="left" w:pos="1877"/>
        </w:tabs>
        <w:spacing w:before="99"/>
        <w:rPr>
          <w:sz w:val="24"/>
        </w:rPr>
      </w:pPr>
      <w:proofErr w:type="spellStart"/>
      <w:r>
        <w:rPr>
          <w:sz w:val="24"/>
        </w:rPr>
        <w:lastRenderedPageBreak/>
        <w:t>Tapias</w:t>
      </w:r>
      <w:proofErr w:type="spellEnd"/>
      <w:r>
        <w:rPr>
          <w:sz w:val="24"/>
        </w:rPr>
        <w:t xml:space="preserve"> en el</w:t>
      </w:r>
      <w:r>
        <w:rPr>
          <w:spacing w:val="-4"/>
          <w:sz w:val="24"/>
        </w:rPr>
        <w:t xml:space="preserve"> </w:t>
      </w:r>
      <w:r>
        <w:rPr>
          <w:sz w:val="24"/>
        </w:rPr>
        <w:t>patio.</w:t>
      </w:r>
    </w:p>
    <w:p w14:paraId="04FC239E" w14:textId="77777777" w:rsidR="0016319F" w:rsidRDefault="0016319F">
      <w:pPr>
        <w:pStyle w:val="BodyText"/>
        <w:spacing w:before="1"/>
        <w:rPr>
          <w:sz w:val="21"/>
        </w:rPr>
      </w:pPr>
    </w:p>
    <w:p w14:paraId="57EF14BA" w14:textId="77777777" w:rsidR="0016319F" w:rsidRPr="00995345" w:rsidRDefault="00E55229">
      <w:pPr>
        <w:pStyle w:val="ListParagraph"/>
        <w:numPr>
          <w:ilvl w:val="0"/>
          <w:numId w:val="25"/>
        </w:numPr>
        <w:tabs>
          <w:tab w:val="left" w:pos="1877"/>
        </w:tabs>
        <w:spacing w:line="276" w:lineRule="auto"/>
        <w:ind w:right="114"/>
        <w:rPr>
          <w:sz w:val="24"/>
          <w:lang w:val="es-CR"/>
        </w:rPr>
      </w:pPr>
      <w:r w:rsidRPr="00995345">
        <w:rPr>
          <w:sz w:val="24"/>
          <w:lang w:val="es-CR"/>
        </w:rPr>
        <w:t>Colindancias con propiedades que presentan edificios terminados y ocupados excepto en la fachada</w:t>
      </w:r>
      <w:r w:rsidRPr="00995345">
        <w:rPr>
          <w:spacing w:val="-7"/>
          <w:sz w:val="24"/>
          <w:lang w:val="es-CR"/>
        </w:rPr>
        <w:t xml:space="preserve"> </w:t>
      </w:r>
      <w:r w:rsidRPr="00995345">
        <w:rPr>
          <w:sz w:val="24"/>
          <w:lang w:val="es-CR"/>
        </w:rPr>
        <w:t>principal.</w:t>
      </w:r>
    </w:p>
    <w:p w14:paraId="09FB037B" w14:textId="77777777" w:rsidR="0016319F" w:rsidRPr="00995345" w:rsidRDefault="00E55229">
      <w:pPr>
        <w:pStyle w:val="BodyText"/>
        <w:spacing w:before="201"/>
        <w:ind w:left="1168"/>
        <w:rPr>
          <w:lang w:val="es-CR"/>
        </w:rPr>
      </w:pPr>
      <w:r w:rsidRPr="00995345">
        <w:rPr>
          <w:lang w:val="es-CR"/>
        </w:rPr>
        <w:t>Entre estos inmuebles se encuentran:</w:t>
      </w:r>
    </w:p>
    <w:p w14:paraId="7DC14C56" w14:textId="77777777" w:rsidR="0016319F" w:rsidRPr="00995345" w:rsidRDefault="0016319F">
      <w:pPr>
        <w:pStyle w:val="BodyText"/>
        <w:spacing w:before="9"/>
        <w:rPr>
          <w:sz w:val="20"/>
          <w:lang w:val="es-CR"/>
        </w:rPr>
      </w:pPr>
    </w:p>
    <w:p w14:paraId="7B9A8A75" w14:textId="77777777" w:rsidR="0016319F" w:rsidRPr="00995345" w:rsidRDefault="00E55229">
      <w:pPr>
        <w:pStyle w:val="ListParagraph"/>
        <w:numPr>
          <w:ilvl w:val="0"/>
          <w:numId w:val="24"/>
        </w:numPr>
        <w:tabs>
          <w:tab w:val="left" w:pos="1541"/>
        </w:tabs>
        <w:spacing w:before="1" w:line="278" w:lineRule="auto"/>
        <w:ind w:right="123"/>
        <w:jc w:val="both"/>
        <w:rPr>
          <w:sz w:val="24"/>
          <w:lang w:val="es-CR"/>
        </w:rPr>
      </w:pPr>
      <w:r w:rsidRPr="00995345">
        <w:rPr>
          <w:sz w:val="24"/>
          <w:lang w:val="es-CR"/>
        </w:rPr>
        <w:t>Residencias individuales y condominios habitacionales que cumplan con el perfil normal de seguridad</w:t>
      </w:r>
      <w:r w:rsidRPr="00995345">
        <w:rPr>
          <w:spacing w:val="-7"/>
          <w:sz w:val="24"/>
          <w:lang w:val="es-CR"/>
        </w:rPr>
        <w:t xml:space="preserve"> </w:t>
      </w:r>
      <w:r w:rsidRPr="00995345">
        <w:rPr>
          <w:sz w:val="24"/>
          <w:lang w:val="es-CR"/>
        </w:rPr>
        <w:t>descrito.</w:t>
      </w:r>
    </w:p>
    <w:p w14:paraId="72BE9739" w14:textId="77777777" w:rsidR="0016319F" w:rsidRPr="00995345" w:rsidRDefault="00E55229">
      <w:pPr>
        <w:pStyle w:val="ListParagraph"/>
        <w:numPr>
          <w:ilvl w:val="0"/>
          <w:numId w:val="24"/>
        </w:numPr>
        <w:tabs>
          <w:tab w:val="left" w:pos="1541"/>
        </w:tabs>
        <w:spacing w:line="276" w:lineRule="auto"/>
        <w:ind w:right="119"/>
        <w:jc w:val="both"/>
        <w:rPr>
          <w:sz w:val="24"/>
          <w:lang w:val="es-CR"/>
        </w:rPr>
      </w:pPr>
      <w:r w:rsidRPr="00995345">
        <w:rPr>
          <w:sz w:val="24"/>
          <w:lang w:val="es-CR"/>
        </w:rPr>
        <w:t>Condominios habitacionales que no cumplan con el perfil normal de seguridad porque no cuentan con verjas en las ventanas, pero que en su lugar disponen</w:t>
      </w:r>
      <w:r w:rsidRPr="00995345">
        <w:rPr>
          <w:spacing w:val="-1"/>
          <w:sz w:val="24"/>
          <w:lang w:val="es-CR"/>
        </w:rPr>
        <w:t xml:space="preserve"> </w:t>
      </w:r>
      <w:r w:rsidRPr="00995345">
        <w:rPr>
          <w:sz w:val="24"/>
          <w:lang w:val="es-CR"/>
        </w:rPr>
        <w:t>de:</w:t>
      </w:r>
    </w:p>
    <w:p w14:paraId="14BC5521" w14:textId="77777777" w:rsidR="0016319F" w:rsidRPr="00995345" w:rsidRDefault="00E55229">
      <w:pPr>
        <w:pStyle w:val="ListParagraph"/>
        <w:numPr>
          <w:ilvl w:val="1"/>
          <w:numId w:val="24"/>
        </w:numPr>
        <w:tabs>
          <w:tab w:val="left" w:pos="1876"/>
          <w:tab w:val="left" w:pos="1877"/>
        </w:tabs>
        <w:spacing w:before="206"/>
        <w:rPr>
          <w:sz w:val="24"/>
          <w:lang w:val="es-CR"/>
        </w:rPr>
      </w:pPr>
      <w:r w:rsidRPr="00995345">
        <w:rPr>
          <w:sz w:val="24"/>
          <w:lang w:val="es-CR"/>
        </w:rPr>
        <w:t>Muro perimetral para todo el condominio o grupo de</w:t>
      </w:r>
      <w:r w:rsidRPr="00995345">
        <w:rPr>
          <w:spacing w:val="-8"/>
          <w:sz w:val="24"/>
          <w:lang w:val="es-CR"/>
        </w:rPr>
        <w:t xml:space="preserve"> </w:t>
      </w:r>
      <w:r w:rsidRPr="00995345">
        <w:rPr>
          <w:sz w:val="24"/>
          <w:lang w:val="es-CR"/>
        </w:rPr>
        <w:t>condominios.</w:t>
      </w:r>
    </w:p>
    <w:p w14:paraId="181A8A5D" w14:textId="77777777" w:rsidR="0016319F" w:rsidRDefault="00E55229">
      <w:pPr>
        <w:pStyle w:val="ListParagraph"/>
        <w:numPr>
          <w:ilvl w:val="1"/>
          <w:numId w:val="24"/>
        </w:numPr>
        <w:tabs>
          <w:tab w:val="left" w:pos="1876"/>
          <w:tab w:val="left" w:pos="1877"/>
        </w:tabs>
        <w:spacing w:before="40"/>
        <w:rPr>
          <w:sz w:val="24"/>
        </w:rPr>
      </w:pPr>
      <w:proofErr w:type="spellStart"/>
      <w:r>
        <w:rPr>
          <w:sz w:val="24"/>
        </w:rPr>
        <w:t>Ingreso</w:t>
      </w:r>
      <w:proofErr w:type="spellEnd"/>
      <w:r>
        <w:rPr>
          <w:sz w:val="24"/>
        </w:rPr>
        <w:t xml:space="preserve"> con </w:t>
      </w:r>
      <w:proofErr w:type="spellStart"/>
      <w:r>
        <w:rPr>
          <w:sz w:val="24"/>
        </w:rPr>
        <w:t>acceso</w:t>
      </w:r>
      <w:proofErr w:type="spellEnd"/>
      <w:r>
        <w:rPr>
          <w:spacing w:val="-2"/>
          <w:sz w:val="24"/>
        </w:rPr>
        <w:t xml:space="preserve"> </w:t>
      </w:r>
      <w:proofErr w:type="spellStart"/>
      <w:r>
        <w:rPr>
          <w:sz w:val="24"/>
        </w:rPr>
        <w:t>restringido</w:t>
      </w:r>
      <w:proofErr w:type="spellEnd"/>
      <w:r>
        <w:rPr>
          <w:sz w:val="24"/>
        </w:rPr>
        <w:t>.</w:t>
      </w:r>
    </w:p>
    <w:p w14:paraId="4D3ACE2D" w14:textId="77777777" w:rsidR="0016319F" w:rsidRPr="00995345" w:rsidRDefault="00E55229">
      <w:pPr>
        <w:pStyle w:val="ListParagraph"/>
        <w:numPr>
          <w:ilvl w:val="1"/>
          <w:numId w:val="24"/>
        </w:numPr>
        <w:tabs>
          <w:tab w:val="left" w:pos="1876"/>
          <w:tab w:val="left" w:pos="1877"/>
        </w:tabs>
        <w:spacing w:before="39" w:line="273" w:lineRule="auto"/>
        <w:ind w:right="119"/>
        <w:rPr>
          <w:sz w:val="24"/>
          <w:lang w:val="es-CR"/>
        </w:rPr>
      </w:pPr>
      <w:r w:rsidRPr="00995345">
        <w:rPr>
          <w:sz w:val="24"/>
          <w:lang w:val="es-CR"/>
        </w:rPr>
        <w:t>Vigilancia total del condominio (cuando exista contrato de servicio o laboral entre la junta del condominio y el</w:t>
      </w:r>
      <w:r w:rsidRPr="00995345">
        <w:rPr>
          <w:spacing w:val="-5"/>
          <w:sz w:val="24"/>
          <w:lang w:val="es-CR"/>
        </w:rPr>
        <w:t xml:space="preserve"> </w:t>
      </w:r>
      <w:r w:rsidRPr="00995345">
        <w:rPr>
          <w:sz w:val="24"/>
          <w:lang w:val="es-CR"/>
        </w:rPr>
        <w:t>vigilante).</w:t>
      </w:r>
    </w:p>
    <w:p w14:paraId="64047D9F" w14:textId="77777777" w:rsidR="0016319F" w:rsidRPr="00995345" w:rsidRDefault="00E55229">
      <w:pPr>
        <w:pStyle w:val="ListParagraph"/>
        <w:numPr>
          <w:ilvl w:val="1"/>
          <w:numId w:val="24"/>
        </w:numPr>
        <w:tabs>
          <w:tab w:val="left" w:pos="1877"/>
        </w:tabs>
        <w:spacing w:before="1" w:line="276" w:lineRule="auto"/>
        <w:ind w:right="115"/>
        <w:jc w:val="both"/>
        <w:rPr>
          <w:sz w:val="24"/>
          <w:lang w:val="es-CR"/>
        </w:rPr>
      </w:pPr>
      <w:r w:rsidRPr="00995345">
        <w:rPr>
          <w:sz w:val="24"/>
          <w:lang w:val="es-CR"/>
        </w:rPr>
        <w:t>Residencias que no cumplan con todos los requisitos de lo que se considera un perfil normal de seguridad, pero que cuentan con medidas de seguridad o protección que normalicen el riesgo, tales como:</w:t>
      </w:r>
    </w:p>
    <w:p w14:paraId="1B541E79" w14:textId="77777777" w:rsidR="0016319F" w:rsidRPr="00995345" w:rsidRDefault="00E55229">
      <w:pPr>
        <w:pStyle w:val="ListParagraph"/>
        <w:numPr>
          <w:ilvl w:val="2"/>
          <w:numId w:val="24"/>
        </w:numPr>
        <w:tabs>
          <w:tab w:val="left" w:pos="2172"/>
        </w:tabs>
        <w:spacing w:before="208" w:line="273" w:lineRule="auto"/>
        <w:ind w:right="123" w:hanging="271"/>
        <w:jc w:val="both"/>
        <w:rPr>
          <w:sz w:val="24"/>
          <w:lang w:val="es-CR"/>
        </w:rPr>
      </w:pPr>
      <w:r w:rsidRPr="00995345">
        <w:rPr>
          <w:sz w:val="24"/>
          <w:lang w:val="es-CR"/>
        </w:rPr>
        <w:t>No existe contrapuerta, pero tiene puerta de hierro sobre marco de hierro o marco de seguridad o una puerta de madera sobre marco de</w:t>
      </w:r>
      <w:r w:rsidRPr="00995345">
        <w:rPr>
          <w:spacing w:val="-1"/>
          <w:sz w:val="24"/>
          <w:lang w:val="es-CR"/>
        </w:rPr>
        <w:t xml:space="preserve"> </w:t>
      </w:r>
      <w:r w:rsidRPr="00995345">
        <w:rPr>
          <w:sz w:val="24"/>
          <w:lang w:val="es-CR"/>
        </w:rPr>
        <w:t>seguridad.</w:t>
      </w:r>
    </w:p>
    <w:p w14:paraId="0521B60B" w14:textId="77777777" w:rsidR="0016319F" w:rsidRPr="00995345" w:rsidRDefault="00E55229">
      <w:pPr>
        <w:pStyle w:val="ListParagraph"/>
        <w:numPr>
          <w:ilvl w:val="2"/>
          <w:numId w:val="24"/>
        </w:numPr>
        <w:tabs>
          <w:tab w:val="left" w:pos="2172"/>
        </w:tabs>
        <w:spacing w:before="2" w:line="273" w:lineRule="auto"/>
        <w:ind w:right="121" w:hanging="271"/>
        <w:jc w:val="both"/>
        <w:rPr>
          <w:sz w:val="24"/>
          <w:lang w:val="es-CR"/>
        </w:rPr>
      </w:pPr>
      <w:r w:rsidRPr="00995345">
        <w:rPr>
          <w:sz w:val="24"/>
          <w:lang w:val="es-CR"/>
        </w:rPr>
        <w:t>No cuentan en el frente de la propiedad con rejas y/o muros, pero está instalado un sistema de alarma local o un sistema de alarma conectada a policía o sistema de seguridad</w:t>
      </w:r>
      <w:r w:rsidRPr="00995345">
        <w:rPr>
          <w:spacing w:val="-12"/>
          <w:sz w:val="24"/>
          <w:lang w:val="es-CR"/>
        </w:rPr>
        <w:t xml:space="preserve"> </w:t>
      </w:r>
      <w:r w:rsidRPr="00995345">
        <w:rPr>
          <w:sz w:val="24"/>
          <w:lang w:val="es-CR"/>
        </w:rPr>
        <w:t>privada.</w:t>
      </w:r>
    </w:p>
    <w:p w14:paraId="79516C4E" w14:textId="77777777" w:rsidR="0016319F" w:rsidRPr="00995345" w:rsidRDefault="00E55229">
      <w:pPr>
        <w:pStyle w:val="ListParagraph"/>
        <w:numPr>
          <w:ilvl w:val="2"/>
          <w:numId w:val="24"/>
        </w:numPr>
        <w:tabs>
          <w:tab w:val="left" w:pos="2172"/>
        </w:tabs>
        <w:spacing w:before="6" w:line="273" w:lineRule="auto"/>
        <w:ind w:right="123" w:hanging="271"/>
        <w:jc w:val="both"/>
        <w:rPr>
          <w:sz w:val="24"/>
          <w:lang w:val="es-CR"/>
        </w:rPr>
      </w:pPr>
      <w:r w:rsidRPr="00995345">
        <w:rPr>
          <w:sz w:val="24"/>
          <w:lang w:val="es-CR"/>
        </w:rPr>
        <w:t>No cuentan con rejas en ventanas, pero en su lugar se instalaron ventajas fijas tipo francés (cuadriculado) o ventanas fijas con vidrio de seguridad o de un espesor superior a 6.4</w:t>
      </w:r>
      <w:r w:rsidRPr="00995345">
        <w:rPr>
          <w:spacing w:val="-11"/>
          <w:sz w:val="24"/>
          <w:lang w:val="es-CR"/>
        </w:rPr>
        <w:t xml:space="preserve"> </w:t>
      </w:r>
      <w:proofErr w:type="spellStart"/>
      <w:r w:rsidRPr="00995345">
        <w:rPr>
          <w:sz w:val="24"/>
          <w:lang w:val="es-CR"/>
        </w:rPr>
        <w:t>mm</w:t>
      </w:r>
      <w:r w:rsidRPr="00995345">
        <w:rPr>
          <w:color w:val="FF0000"/>
          <w:sz w:val="24"/>
          <w:lang w:val="es-CR"/>
        </w:rPr>
        <w:t>.</w:t>
      </w:r>
      <w:proofErr w:type="spellEnd"/>
    </w:p>
    <w:p w14:paraId="43B4E1E6" w14:textId="77777777" w:rsidR="0016319F" w:rsidRPr="00995345" w:rsidRDefault="0016319F">
      <w:pPr>
        <w:pStyle w:val="BodyText"/>
        <w:spacing w:before="11"/>
        <w:rPr>
          <w:sz w:val="27"/>
          <w:lang w:val="es-CR"/>
        </w:rPr>
      </w:pPr>
    </w:p>
    <w:p w14:paraId="0D4B0E3F" w14:textId="77777777" w:rsidR="0016319F" w:rsidRPr="00995345" w:rsidRDefault="00E55229">
      <w:pPr>
        <w:pStyle w:val="ListParagraph"/>
        <w:numPr>
          <w:ilvl w:val="0"/>
          <w:numId w:val="27"/>
        </w:numPr>
        <w:tabs>
          <w:tab w:val="left" w:pos="821"/>
        </w:tabs>
        <w:spacing w:line="276" w:lineRule="auto"/>
        <w:ind w:right="121"/>
        <w:rPr>
          <w:sz w:val="24"/>
          <w:lang w:val="es-CR"/>
        </w:rPr>
      </w:pPr>
      <w:r w:rsidRPr="00995345">
        <w:rPr>
          <w:b/>
          <w:sz w:val="24"/>
          <w:lang w:val="es-CR"/>
        </w:rPr>
        <w:t xml:space="preserve">“Tipo III – Riesgo Alto”: </w:t>
      </w:r>
      <w:r w:rsidRPr="00995345">
        <w:rPr>
          <w:sz w:val="24"/>
          <w:lang w:val="es-CR"/>
        </w:rPr>
        <w:t>a este grupo pertenecen los inmuebles que presenten “mayor probabilidad” de que su contenido se vea afectado por el riesgo de</w:t>
      </w:r>
      <w:r w:rsidRPr="00995345">
        <w:rPr>
          <w:spacing w:val="-31"/>
          <w:sz w:val="24"/>
          <w:lang w:val="es-CR"/>
        </w:rPr>
        <w:t xml:space="preserve"> </w:t>
      </w:r>
      <w:r w:rsidRPr="00995345">
        <w:rPr>
          <w:sz w:val="24"/>
          <w:lang w:val="es-CR"/>
        </w:rPr>
        <w:t>robo.</w:t>
      </w:r>
    </w:p>
    <w:p w14:paraId="136E4AA0" w14:textId="77777777" w:rsidR="0016319F" w:rsidRPr="00995345" w:rsidRDefault="0016319F">
      <w:pPr>
        <w:pStyle w:val="BodyText"/>
        <w:spacing w:before="7"/>
        <w:rPr>
          <w:sz w:val="27"/>
          <w:lang w:val="es-CR"/>
        </w:rPr>
      </w:pPr>
    </w:p>
    <w:p w14:paraId="09319766" w14:textId="77777777" w:rsidR="0016319F" w:rsidRPr="00995345" w:rsidRDefault="00E55229">
      <w:pPr>
        <w:pStyle w:val="ListParagraph"/>
        <w:numPr>
          <w:ilvl w:val="0"/>
          <w:numId w:val="23"/>
        </w:numPr>
        <w:tabs>
          <w:tab w:val="left" w:pos="1877"/>
        </w:tabs>
        <w:spacing w:before="1"/>
        <w:rPr>
          <w:sz w:val="24"/>
          <w:lang w:val="es-CR"/>
        </w:rPr>
      </w:pPr>
      <w:r w:rsidRPr="00995345">
        <w:rPr>
          <w:sz w:val="24"/>
          <w:lang w:val="es-CR"/>
        </w:rPr>
        <w:t>Residencias que solo cumplan</w:t>
      </w:r>
      <w:r w:rsidRPr="00995345">
        <w:rPr>
          <w:spacing w:val="-5"/>
          <w:sz w:val="24"/>
          <w:lang w:val="es-CR"/>
        </w:rPr>
        <w:t xml:space="preserve"> </w:t>
      </w:r>
      <w:r w:rsidRPr="00995345">
        <w:rPr>
          <w:sz w:val="24"/>
          <w:lang w:val="es-CR"/>
        </w:rPr>
        <w:t>con:</w:t>
      </w:r>
    </w:p>
    <w:p w14:paraId="4E89CB2B" w14:textId="77777777" w:rsidR="0016319F" w:rsidRDefault="00E55229">
      <w:pPr>
        <w:pStyle w:val="ListParagraph"/>
        <w:numPr>
          <w:ilvl w:val="0"/>
          <w:numId w:val="22"/>
        </w:numPr>
        <w:tabs>
          <w:tab w:val="left" w:pos="1876"/>
          <w:tab w:val="left" w:pos="1877"/>
        </w:tabs>
        <w:spacing w:before="39"/>
        <w:rPr>
          <w:sz w:val="24"/>
        </w:rPr>
      </w:pPr>
      <w:proofErr w:type="spellStart"/>
      <w:r>
        <w:rPr>
          <w:sz w:val="24"/>
        </w:rPr>
        <w:t>Edificio</w:t>
      </w:r>
      <w:proofErr w:type="spellEnd"/>
      <w:r>
        <w:rPr>
          <w:sz w:val="24"/>
        </w:rPr>
        <w:t xml:space="preserve"> de </w:t>
      </w:r>
      <w:proofErr w:type="spellStart"/>
      <w:r>
        <w:rPr>
          <w:sz w:val="24"/>
        </w:rPr>
        <w:t>construcción</w:t>
      </w:r>
      <w:proofErr w:type="spellEnd"/>
      <w:r>
        <w:rPr>
          <w:spacing w:val="-1"/>
          <w:sz w:val="24"/>
        </w:rPr>
        <w:t xml:space="preserve"> </w:t>
      </w:r>
      <w:proofErr w:type="spellStart"/>
      <w:r>
        <w:rPr>
          <w:sz w:val="24"/>
        </w:rPr>
        <w:t>solida</w:t>
      </w:r>
      <w:proofErr w:type="spellEnd"/>
      <w:r>
        <w:rPr>
          <w:sz w:val="24"/>
        </w:rPr>
        <w:t>.</w:t>
      </w:r>
    </w:p>
    <w:p w14:paraId="1744036B" w14:textId="77777777" w:rsidR="0016319F" w:rsidRDefault="00E55229">
      <w:pPr>
        <w:pStyle w:val="ListParagraph"/>
        <w:numPr>
          <w:ilvl w:val="0"/>
          <w:numId w:val="22"/>
        </w:numPr>
        <w:tabs>
          <w:tab w:val="left" w:pos="1876"/>
          <w:tab w:val="left" w:pos="1877"/>
        </w:tabs>
        <w:spacing w:before="39"/>
        <w:rPr>
          <w:sz w:val="24"/>
        </w:rPr>
      </w:pPr>
      <w:proofErr w:type="spellStart"/>
      <w:r>
        <w:rPr>
          <w:sz w:val="24"/>
        </w:rPr>
        <w:t>Verjas</w:t>
      </w:r>
      <w:proofErr w:type="spellEnd"/>
      <w:r>
        <w:rPr>
          <w:sz w:val="24"/>
        </w:rPr>
        <w:t xml:space="preserve"> en </w:t>
      </w:r>
      <w:proofErr w:type="spellStart"/>
      <w:r>
        <w:rPr>
          <w:sz w:val="24"/>
        </w:rPr>
        <w:t>ventanas</w:t>
      </w:r>
      <w:proofErr w:type="spellEnd"/>
      <w:r>
        <w:rPr>
          <w:sz w:val="24"/>
        </w:rPr>
        <w:t>.</w:t>
      </w:r>
    </w:p>
    <w:p w14:paraId="2743EEB3" w14:textId="77777777" w:rsidR="0016319F" w:rsidRDefault="0016319F">
      <w:pPr>
        <w:rPr>
          <w:sz w:val="24"/>
        </w:rPr>
        <w:sectPr w:rsidR="0016319F">
          <w:pgSz w:w="12240" w:h="15840"/>
          <w:pgMar w:top="2140" w:right="1320" w:bottom="1820" w:left="1340" w:header="996" w:footer="1626" w:gutter="0"/>
          <w:cols w:space="720"/>
        </w:sectPr>
      </w:pPr>
    </w:p>
    <w:p w14:paraId="7428FFCC" w14:textId="77777777" w:rsidR="0016319F" w:rsidRPr="00995345" w:rsidRDefault="00E55229">
      <w:pPr>
        <w:pStyle w:val="ListParagraph"/>
        <w:numPr>
          <w:ilvl w:val="0"/>
          <w:numId w:val="22"/>
        </w:numPr>
        <w:tabs>
          <w:tab w:val="left" w:pos="1876"/>
          <w:tab w:val="left" w:pos="1877"/>
        </w:tabs>
        <w:spacing w:before="97"/>
        <w:rPr>
          <w:sz w:val="24"/>
          <w:lang w:val="es-CR"/>
        </w:rPr>
      </w:pPr>
      <w:r w:rsidRPr="00995345">
        <w:rPr>
          <w:sz w:val="24"/>
          <w:lang w:val="es-CR"/>
        </w:rPr>
        <w:lastRenderedPageBreak/>
        <w:t>Llavines de doble pasó en todas las puertas con acceso al</w:t>
      </w:r>
      <w:r w:rsidRPr="00995345">
        <w:rPr>
          <w:spacing w:val="-16"/>
          <w:sz w:val="24"/>
          <w:lang w:val="es-CR"/>
        </w:rPr>
        <w:t xml:space="preserve"> </w:t>
      </w:r>
      <w:r w:rsidRPr="00995345">
        <w:rPr>
          <w:sz w:val="24"/>
          <w:lang w:val="es-CR"/>
        </w:rPr>
        <w:t>exterior.</w:t>
      </w:r>
    </w:p>
    <w:p w14:paraId="63EA2CD8" w14:textId="77777777" w:rsidR="0016319F" w:rsidRPr="00995345" w:rsidRDefault="00E55229">
      <w:pPr>
        <w:pStyle w:val="ListParagraph"/>
        <w:numPr>
          <w:ilvl w:val="0"/>
          <w:numId w:val="23"/>
        </w:numPr>
        <w:tabs>
          <w:tab w:val="left" w:pos="1877"/>
        </w:tabs>
        <w:spacing w:before="42" w:line="276" w:lineRule="auto"/>
        <w:ind w:right="123"/>
        <w:jc w:val="both"/>
        <w:rPr>
          <w:sz w:val="24"/>
          <w:lang w:val="es-CR"/>
        </w:rPr>
      </w:pPr>
      <w:r w:rsidRPr="00995345">
        <w:rPr>
          <w:sz w:val="24"/>
          <w:lang w:val="es-CR"/>
        </w:rPr>
        <w:t>Residencias que no cumplan con todos los requisitos del perfil normal, y que no se instalaron ninguna otra medida de seguridad para minorar el</w:t>
      </w:r>
      <w:r w:rsidRPr="00995345">
        <w:rPr>
          <w:spacing w:val="-1"/>
          <w:sz w:val="24"/>
          <w:lang w:val="es-CR"/>
        </w:rPr>
        <w:t xml:space="preserve"> </w:t>
      </w:r>
      <w:r w:rsidRPr="00995345">
        <w:rPr>
          <w:sz w:val="24"/>
          <w:lang w:val="es-CR"/>
        </w:rPr>
        <w:t>riesgo.</w:t>
      </w:r>
    </w:p>
    <w:p w14:paraId="29C73E80" w14:textId="77777777" w:rsidR="0016319F" w:rsidRPr="00995345" w:rsidRDefault="00E55229">
      <w:pPr>
        <w:pStyle w:val="ListParagraph"/>
        <w:numPr>
          <w:ilvl w:val="0"/>
          <w:numId w:val="23"/>
        </w:numPr>
        <w:tabs>
          <w:tab w:val="left" w:pos="1877"/>
        </w:tabs>
        <w:spacing w:line="276" w:lineRule="auto"/>
        <w:ind w:right="119"/>
        <w:jc w:val="both"/>
        <w:rPr>
          <w:sz w:val="24"/>
          <w:lang w:val="es-CR"/>
        </w:rPr>
      </w:pPr>
      <w:r w:rsidRPr="00995345">
        <w:rPr>
          <w:sz w:val="24"/>
          <w:lang w:val="es-CR"/>
        </w:rPr>
        <w:t>Residencias con colindancia con edificios desocupados o en construcción.</w:t>
      </w:r>
    </w:p>
    <w:p w14:paraId="5BB57AC8" w14:textId="77777777" w:rsidR="0016319F" w:rsidRPr="00995345" w:rsidRDefault="00E55229">
      <w:pPr>
        <w:pStyle w:val="Heading1"/>
        <w:spacing w:before="198"/>
        <w:ind w:left="100" w:firstLine="0"/>
        <w:rPr>
          <w:lang w:val="es-CR"/>
        </w:rPr>
      </w:pPr>
      <w:r w:rsidRPr="00995345">
        <w:rPr>
          <w:lang w:val="es-CR"/>
        </w:rPr>
        <w:t>Artículo 27: Propiedad asegurable y forma de aseguramiento</w:t>
      </w:r>
    </w:p>
    <w:p w14:paraId="5C343308" w14:textId="77777777" w:rsidR="0016319F" w:rsidRPr="00995345" w:rsidRDefault="00E55229">
      <w:pPr>
        <w:pStyle w:val="BodyText"/>
        <w:spacing w:before="1"/>
        <w:ind w:left="100"/>
        <w:rPr>
          <w:lang w:val="es-CR"/>
        </w:rPr>
      </w:pPr>
      <w:r w:rsidRPr="00995345">
        <w:rPr>
          <w:lang w:val="es-CR"/>
        </w:rPr>
        <w:t>Se establecen las siguientes consideraciones de sumas aseguradas, para cada uno de los bienes asegurables bajo este contrato:</w:t>
      </w:r>
    </w:p>
    <w:p w14:paraId="599694B8" w14:textId="77777777" w:rsidR="0016319F" w:rsidRPr="00995345" w:rsidRDefault="0016319F">
      <w:pPr>
        <w:pStyle w:val="BodyText"/>
        <w:rPr>
          <w:lang w:val="es-CR"/>
        </w:rPr>
      </w:pPr>
    </w:p>
    <w:p w14:paraId="00D43662" w14:textId="77777777" w:rsidR="0016319F" w:rsidRDefault="00E55229">
      <w:pPr>
        <w:pStyle w:val="Heading1"/>
        <w:numPr>
          <w:ilvl w:val="0"/>
          <w:numId w:val="21"/>
        </w:numPr>
        <w:tabs>
          <w:tab w:val="left" w:pos="821"/>
        </w:tabs>
      </w:pPr>
      <w:r>
        <w:t>Vivienda:</w:t>
      </w:r>
    </w:p>
    <w:p w14:paraId="6836F16A" w14:textId="77777777" w:rsidR="0016319F" w:rsidRPr="00995345" w:rsidRDefault="00E55229">
      <w:pPr>
        <w:pStyle w:val="BodyText"/>
        <w:ind w:left="820" w:right="117"/>
        <w:jc w:val="both"/>
        <w:rPr>
          <w:lang w:val="es-CR"/>
        </w:rPr>
      </w:pPr>
      <w:r w:rsidRPr="00995345">
        <w:rPr>
          <w:lang w:val="es-CR"/>
        </w:rPr>
        <w:t>La suma a asegurar corresponderá al Valor de Reposición, según se define en estas condiciones generales.</w:t>
      </w:r>
    </w:p>
    <w:p w14:paraId="1ED868F8" w14:textId="77777777" w:rsidR="0016319F" w:rsidRPr="00995345" w:rsidRDefault="0016319F">
      <w:pPr>
        <w:pStyle w:val="BodyText"/>
        <w:rPr>
          <w:lang w:val="es-CR"/>
        </w:rPr>
      </w:pPr>
    </w:p>
    <w:p w14:paraId="6F3FC1E4" w14:textId="77777777" w:rsidR="0016319F" w:rsidRDefault="00E55229">
      <w:pPr>
        <w:pStyle w:val="Heading1"/>
        <w:numPr>
          <w:ilvl w:val="0"/>
          <w:numId w:val="21"/>
        </w:numPr>
        <w:tabs>
          <w:tab w:val="left" w:pos="821"/>
        </w:tabs>
      </w:pPr>
      <w:proofErr w:type="spellStart"/>
      <w:r>
        <w:t>Condominios</w:t>
      </w:r>
      <w:proofErr w:type="spellEnd"/>
    </w:p>
    <w:p w14:paraId="7BFE32D3" w14:textId="77777777" w:rsidR="0016319F" w:rsidRPr="00995345" w:rsidRDefault="00E55229">
      <w:pPr>
        <w:pStyle w:val="BodyText"/>
        <w:ind w:left="820" w:right="113"/>
        <w:jc w:val="both"/>
        <w:rPr>
          <w:lang w:val="es-CR"/>
        </w:rPr>
      </w:pPr>
      <w:r w:rsidRPr="00995345">
        <w:rPr>
          <w:lang w:val="es-CR"/>
        </w:rPr>
        <w:t>Cuando el riesgo asegurado se trate de condominios (tanto verticales u horizontales), los daños serán cubiertos únicamente en lo que se refiere a las pérdidas directas sufridas en las instalaciones físicas circunscritas al apartamento o condominio</w:t>
      </w:r>
      <w:r w:rsidRPr="00995345">
        <w:rPr>
          <w:spacing w:val="-3"/>
          <w:lang w:val="es-CR"/>
        </w:rPr>
        <w:t xml:space="preserve"> </w:t>
      </w:r>
      <w:r w:rsidRPr="00995345">
        <w:rPr>
          <w:lang w:val="es-CR"/>
        </w:rPr>
        <w:t>asegurado.</w:t>
      </w:r>
    </w:p>
    <w:p w14:paraId="61F0B12D" w14:textId="77777777" w:rsidR="0016319F" w:rsidRPr="00995345" w:rsidRDefault="0016319F">
      <w:pPr>
        <w:pStyle w:val="BodyText"/>
        <w:spacing w:before="1"/>
        <w:rPr>
          <w:lang w:val="es-CR"/>
        </w:rPr>
      </w:pPr>
    </w:p>
    <w:p w14:paraId="69C9F42C" w14:textId="77777777" w:rsidR="0016319F" w:rsidRPr="00995345" w:rsidRDefault="00E55229">
      <w:pPr>
        <w:pStyle w:val="BodyText"/>
        <w:ind w:left="820" w:right="113"/>
        <w:jc w:val="both"/>
        <w:rPr>
          <w:lang w:val="es-CR"/>
        </w:rPr>
      </w:pPr>
      <w:r w:rsidRPr="00995345">
        <w:rPr>
          <w:lang w:val="es-CR"/>
        </w:rPr>
        <w:t>No se amparará ninguna pérdida sufrida por el resto del edificio y áreas comunes (si no están aseguradas previa indicación en la Solicitud de Seguro) como consecuencia de los riesgos cubiertos por esta</w:t>
      </w:r>
      <w:r w:rsidRPr="00995345">
        <w:rPr>
          <w:spacing w:val="-11"/>
          <w:lang w:val="es-CR"/>
        </w:rPr>
        <w:t xml:space="preserve"> </w:t>
      </w:r>
      <w:r w:rsidRPr="00995345">
        <w:rPr>
          <w:lang w:val="es-CR"/>
        </w:rPr>
        <w:t>póliza.</w:t>
      </w:r>
    </w:p>
    <w:p w14:paraId="03A91A40" w14:textId="77777777" w:rsidR="0016319F" w:rsidRPr="00995345" w:rsidRDefault="0016319F">
      <w:pPr>
        <w:pStyle w:val="BodyText"/>
        <w:rPr>
          <w:lang w:val="es-CR"/>
        </w:rPr>
      </w:pPr>
    </w:p>
    <w:p w14:paraId="0960A9B3" w14:textId="77777777" w:rsidR="0016319F" w:rsidRPr="00995345" w:rsidRDefault="00E55229">
      <w:pPr>
        <w:pStyle w:val="Heading1"/>
        <w:numPr>
          <w:ilvl w:val="0"/>
          <w:numId w:val="21"/>
        </w:numPr>
        <w:tabs>
          <w:tab w:val="left" w:pos="821"/>
        </w:tabs>
        <w:rPr>
          <w:lang w:val="es-CR"/>
        </w:rPr>
      </w:pPr>
      <w:r w:rsidRPr="00995345">
        <w:rPr>
          <w:lang w:val="es-CR"/>
        </w:rPr>
        <w:t>Propiedad personal y/o</w:t>
      </w:r>
      <w:r w:rsidRPr="00995345">
        <w:rPr>
          <w:spacing w:val="2"/>
          <w:lang w:val="es-CR"/>
        </w:rPr>
        <w:t xml:space="preserve"> </w:t>
      </w:r>
      <w:r w:rsidRPr="00995345">
        <w:rPr>
          <w:lang w:val="es-CR"/>
        </w:rPr>
        <w:t>Menaje:</w:t>
      </w:r>
    </w:p>
    <w:p w14:paraId="5C5ADE17" w14:textId="77777777" w:rsidR="0016319F" w:rsidRPr="00995345" w:rsidRDefault="00E55229">
      <w:pPr>
        <w:pStyle w:val="BodyText"/>
        <w:ind w:left="820" w:right="114"/>
        <w:jc w:val="both"/>
        <w:rPr>
          <w:lang w:val="es-CR"/>
        </w:rPr>
      </w:pPr>
      <w:r w:rsidRPr="00995345">
        <w:rPr>
          <w:lang w:val="es-CR"/>
        </w:rPr>
        <w:t xml:space="preserve">En la cobertura para Daños a propiedad personal (ropa y efectos personales) y/o menaje de la vivienda el Tomador y/o Asegurado deberá designar la suma máxima asegurada a ser indemnizada, la cual no podrá ser inferior al 15% </w:t>
      </w:r>
      <w:r w:rsidRPr="00995345">
        <w:rPr>
          <w:spacing w:val="5"/>
          <w:lang w:val="es-CR"/>
        </w:rPr>
        <w:t xml:space="preserve">de </w:t>
      </w:r>
      <w:r w:rsidRPr="00995345">
        <w:rPr>
          <w:lang w:val="es-CR"/>
        </w:rPr>
        <w:t xml:space="preserve">la suma asegurada en Vivienda. No obstante, los artículos cuyo valor individual, o el valor del juego a que pertenecen, sea superior a US$1.500,00 deben declararse de manera individual (descripción, marca, modelo y valor) en el momento de su aseguramiento, de lo contrario la responsabilidad máxima de </w:t>
      </w:r>
      <w:r w:rsidRPr="00995345">
        <w:rPr>
          <w:b/>
          <w:lang w:val="es-CR"/>
        </w:rPr>
        <w:t>SEGUROS LAFISE</w:t>
      </w:r>
      <w:r w:rsidRPr="00995345">
        <w:rPr>
          <w:lang w:val="es-CR"/>
        </w:rPr>
        <w:t>, queda establecida en dicha</w:t>
      </w:r>
      <w:r w:rsidRPr="00995345">
        <w:rPr>
          <w:spacing w:val="-2"/>
          <w:lang w:val="es-CR"/>
        </w:rPr>
        <w:t xml:space="preserve"> </w:t>
      </w:r>
      <w:r w:rsidRPr="00995345">
        <w:rPr>
          <w:lang w:val="es-CR"/>
        </w:rPr>
        <w:t>suma.</w:t>
      </w:r>
    </w:p>
    <w:p w14:paraId="2506FCB0" w14:textId="77777777" w:rsidR="0016319F" w:rsidRPr="00995345" w:rsidRDefault="0016319F">
      <w:pPr>
        <w:pStyle w:val="BodyText"/>
        <w:spacing w:before="1"/>
        <w:rPr>
          <w:lang w:val="es-CR"/>
        </w:rPr>
      </w:pPr>
    </w:p>
    <w:p w14:paraId="1818A7BC" w14:textId="77777777" w:rsidR="0016319F" w:rsidRDefault="00E55229">
      <w:pPr>
        <w:pStyle w:val="Heading1"/>
        <w:numPr>
          <w:ilvl w:val="0"/>
          <w:numId w:val="21"/>
        </w:numPr>
        <w:tabs>
          <w:tab w:val="left" w:pos="821"/>
        </w:tabs>
      </w:pPr>
      <w:proofErr w:type="spellStart"/>
      <w:r>
        <w:t>Objetos</w:t>
      </w:r>
      <w:proofErr w:type="spellEnd"/>
      <w:r>
        <w:t xml:space="preserve"> de especial valor:</w:t>
      </w:r>
    </w:p>
    <w:p w14:paraId="04E788D4" w14:textId="77777777" w:rsidR="0016319F" w:rsidRPr="007E0FF1" w:rsidRDefault="00E55229">
      <w:pPr>
        <w:pStyle w:val="BodyText"/>
        <w:ind w:left="820" w:right="117"/>
        <w:jc w:val="both"/>
        <w:rPr>
          <w:lang w:val="es-CR"/>
        </w:rPr>
      </w:pPr>
      <w:r w:rsidRPr="00995345">
        <w:rPr>
          <w:lang w:val="es-CR"/>
        </w:rPr>
        <w:t xml:space="preserve">Se aseguraran a Valor Convenido, según listas que deben contener la descripción del objeto, autor, técnica y valor. </w:t>
      </w:r>
      <w:r w:rsidRPr="007E0FF1">
        <w:rPr>
          <w:lang w:val="es-CR"/>
        </w:rPr>
        <w:t>Asimismo, se deberán aportar certificados de autenticidad o facturas de compra o de otra manera demostrar su verdadero valor.</w:t>
      </w:r>
    </w:p>
    <w:p w14:paraId="4178E2F7" w14:textId="77777777" w:rsidR="0016319F" w:rsidRPr="007E0FF1" w:rsidRDefault="0016319F">
      <w:pPr>
        <w:jc w:val="both"/>
        <w:rPr>
          <w:lang w:val="es-CR"/>
        </w:rPr>
        <w:sectPr w:rsidR="0016319F" w:rsidRPr="007E0FF1">
          <w:pgSz w:w="12240" w:h="15840"/>
          <w:pgMar w:top="2140" w:right="1320" w:bottom="1820" w:left="1340" w:header="996" w:footer="1626" w:gutter="0"/>
          <w:cols w:space="720"/>
        </w:sectPr>
      </w:pPr>
    </w:p>
    <w:p w14:paraId="55A7EF2D" w14:textId="77777777" w:rsidR="0016319F" w:rsidRPr="007E0FF1" w:rsidRDefault="00E55229">
      <w:pPr>
        <w:pStyle w:val="Heading1"/>
        <w:spacing w:before="97"/>
        <w:ind w:left="100" w:firstLine="0"/>
        <w:jc w:val="both"/>
        <w:rPr>
          <w:lang w:val="es-CR"/>
        </w:rPr>
      </w:pPr>
      <w:r w:rsidRPr="007E0FF1">
        <w:rPr>
          <w:lang w:val="es-CR"/>
        </w:rPr>
        <w:lastRenderedPageBreak/>
        <w:t>Artículo 28: Protección contra la inflación</w:t>
      </w:r>
    </w:p>
    <w:p w14:paraId="268F7C33" w14:textId="77777777" w:rsidR="0016319F" w:rsidRPr="007E0FF1" w:rsidRDefault="00E55229">
      <w:pPr>
        <w:pStyle w:val="BodyText"/>
        <w:ind w:left="100" w:right="116"/>
        <w:jc w:val="both"/>
        <w:rPr>
          <w:lang w:val="es-CR"/>
        </w:rPr>
      </w:pPr>
      <w:r w:rsidRPr="007E0FF1">
        <w:rPr>
          <w:b/>
          <w:lang w:val="es-CR"/>
        </w:rPr>
        <w:t>SEGUROS LAFISE</w:t>
      </w:r>
      <w:r w:rsidRPr="007E0FF1">
        <w:rPr>
          <w:lang w:val="es-CR"/>
        </w:rPr>
        <w:t xml:space="preserve">, a solicitud expresa del Tomador y/o Asegurado así indicado en la Solicitud de Seguro, conviene en aumentar, al final de cada año-póliza, la suma asegurada sobre las residencias asegurada, en la misma proporción de incremento que indique el índice de costo promedio por metro cuadrado para vivienda, para lo cual </w:t>
      </w:r>
      <w:r w:rsidRPr="007E0FF1">
        <w:rPr>
          <w:b/>
          <w:lang w:val="es-CR"/>
        </w:rPr>
        <w:t xml:space="preserve">SEGUROS LAFISE </w:t>
      </w:r>
      <w:r w:rsidRPr="007E0FF1">
        <w:rPr>
          <w:lang w:val="es-CR"/>
        </w:rPr>
        <w:t>lo calculará tomando como base la información de la sección de Estadísticas Económicas para la Construcción, emitida por el Instituto Nacional de Estadística y Censos.</w:t>
      </w:r>
    </w:p>
    <w:p w14:paraId="699C64C0" w14:textId="77777777" w:rsidR="0016319F" w:rsidRPr="007E0FF1" w:rsidRDefault="0016319F">
      <w:pPr>
        <w:pStyle w:val="BodyText"/>
        <w:rPr>
          <w:lang w:val="es-CR"/>
        </w:rPr>
      </w:pPr>
    </w:p>
    <w:p w14:paraId="2FD20ABE" w14:textId="77777777" w:rsidR="0016319F" w:rsidRPr="007E0FF1" w:rsidRDefault="00E55229">
      <w:pPr>
        <w:pStyle w:val="BodyText"/>
        <w:ind w:left="100" w:right="124"/>
        <w:jc w:val="both"/>
        <w:rPr>
          <w:lang w:val="es-CR"/>
        </w:rPr>
      </w:pPr>
      <w:r w:rsidRPr="007E0FF1">
        <w:rPr>
          <w:lang w:val="es-CR"/>
        </w:rPr>
        <w:t>Para efectos indemnizatorios, al suceder un evento se considerará el monto asegurado según la última renovación hasta el mes inmediato anterior a la fecha del siniestro.</w:t>
      </w:r>
    </w:p>
    <w:p w14:paraId="27F2F191" w14:textId="77777777" w:rsidR="0016319F" w:rsidRPr="007E0FF1" w:rsidRDefault="0016319F">
      <w:pPr>
        <w:pStyle w:val="BodyText"/>
        <w:rPr>
          <w:lang w:val="es-CR"/>
        </w:rPr>
      </w:pPr>
    </w:p>
    <w:p w14:paraId="2E2A19A6" w14:textId="77777777" w:rsidR="0016319F" w:rsidRPr="007E0FF1" w:rsidRDefault="00E55229">
      <w:pPr>
        <w:pStyle w:val="Heading1"/>
        <w:spacing w:before="1"/>
        <w:ind w:left="100" w:firstLine="0"/>
        <w:jc w:val="both"/>
        <w:rPr>
          <w:lang w:val="es-CR"/>
        </w:rPr>
      </w:pPr>
      <w:r w:rsidRPr="007E0FF1">
        <w:rPr>
          <w:lang w:val="es-CR"/>
        </w:rPr>
        <w:t>Artículo 29: Clasificación según tipo de Riesgo</w:t>
      </w:r>
    </w:p>
    <w:p w14:paraId="2026C435" w14:textId="77777777" w:rsidR="0016319F" w:rsidRPr="007E0FF1" w:rsidRDefault="00E55229">
      <w:pPr>
        <w:pStyle w:val="BodyText"/>
        <w:ind w:left="100" w:right="114"/>
        <w:jc w:val="both"/>
        <w:rPr>
          <w:lang w:val="es-CR"/>
        </w:rPr>
      </w:pPr>
      <w:r w:rsidRPr="007E0FF1">
        <w:rPr>
          <w:b/>
          <w:lang w:val="es-CR"/>
        </w:rPr>
        <w:t>SEGUROS LAFISE</w:t>
      </w:r>
      <w:r w:rsidRPr="007E0FF1">
        <w:rPr>
          <w:lang w:val="es-CR"/>
        </w:rPr>
        <w:t>, conforme políticas de aseguramiento y con la finalidad de ajustar la prima de riesgo establecerá clasificación para los bienes asegurados según su tipo de construcción y colindantes del bien objeto del seguro; lo que obligatoriamente deberá ser informado al Tomador y/o Asegurado y estipulado en las Condiciones Particulares.</w:t>
      </w:r>
    </w:p>
    <w:p w14:paraId="0A41E300" w14:textId="77777777" w:rsidR="0016319F" w:rsidRPr="007E0FF1" w:rsidRDefault="0016319F">
      <w:pPr>
        <w:pStyle w:val="BodyText"/>
        <w:rPr>
          <w:sz w:val="26"/>
          <w:lang w:val="es-CR"/>
        </w:rPr>
      </w:pPr>
    </w:p>
    <w:p w14:paraId="1CAE1DE4" w14:textId="77777777" w:rsidR="0016319F" w:rsidRPr="007E0FF1" w:rsidRDefault="0016319F">
      <w:pPr>
        <w:pStyle w:val="BodyText"/>
        <w:rPr>
          <w:sz w:val="22"/>
          <w:lang w:val="es-CR"/>
        </w:rPr>
      </w:pPr>
    </w:p>
    <w:p w14:paraId="5EBD71B8" w14:textId="77777777" w:rsidR="0016319F" w:rsidRPr="007E0FF1" w:rsidRDefault="00E55229">
      <w:pPr>
        <w:pStyle w:val="Heading1"/>
        <w:ind w:left="100" w:firstLine="0"/>
        <w:jc w:val="both"/>
        <w:rPr>
          <w:lang w:val="es-CR"/>
        </w:rPr>
      </w:pPr>
      <w:r w:rsidRPr="007E0FF1">
        <w:rPr>
          <w:lang w:val="es-CR"/>
        </w:rPr>
        <w:t>SECCION II - ÁMBITO DE COBERTURA</w:t>
      </w:r>
    </w:p>
    <w:p w14:paraId="24C07B09" w14:textId="77777777" w:rsidR="0016319F" w:rsidRPr="007E0FF1" w:rsidRDefault="0016319F">
      <w:pPr>
        <w:pStyle w:val="BodyText"/>
        <w:spacing w:before="1"/>
        <w:rPr>
          <w:b/>
          <w:sz w:val="22"/>
          <w:lang w:val="es-CR"/>
        </w:rPr>
      </w:pPr>
    </w:p>
    <w:p w14:paraId="073CBDEC" w14:textId="77777777" w:rsidR="0016319F" w:rsidRPr="007E0FF1" w:rsidRDefault="00E55229">
      <w:pPr>
        <w:pStyle w:val="BodyText"/>
        <w:spacing w:before="1" w:line="276" w:lineRule="auto"/>
        <w:ind w:left="100" w:right="119"/>
        <w:jc w:val="both"/>
        <w:rPr>
          <w:lang w:val="es-CR"/>
        </w:rPr>
      </w:pPr>
      <w:r w:rsidRPr="007E0FF1">
        <w:rPr>
          <w:lang w:val="es-CR"/>
        </w:rPr>
        <w:t xml:space="preserve">Dentro de los límites y condiciones establecidos en las Condiciones Particulares de esta póliza, y con sujeción a las exclusiones, restricciones y demás condiciones operativas que fueren aplicables conforme los términos de estas Condiciones Generales, </w:t>
      </w:r>
      <w:r w:rsidRPr="007E0FF1">
        <w:rPr>
          <w:b/>
          <w:lang w:val="es-CR"/>
        </w:rPr>
        <w:t xml:space="preserve">SEGUROS LAFISE </w:t>
      </w:r>
      <w:r w:rsidRPr="007E0FF1">
        <w:rPr>
          <w:lang w:val="es-CR"/>
        </w:rPr>
        <w:t>se obliga a indemnizar las pérdidas comprendidas dentro del alcance de las coberturas estipuladas en las Condiciones</w:t>
      </w:r>
      <w:r w:rsidRPr="007E0FF1">
        <w:rPr>
          <w:spacing w:val="-17"/>
          <w:lang w:val="es-CR"/>
        </w:rPr>
        <w:t xml:space="preserve"> </w:t>
      </w:r>
      <w:r w:rsidRPr="007E0FF1">
        <w:rPr>
          <w:lang w:val="es-CR"/>
        </w:rPr>
        <w:t>Particulares:</w:t>
      </w:r>
    </w:p>
    <w:p w14:paraId="404EBC4F" w14:textId="77777777" w:rsidR="0016319F" w:rsidRPr="007E0FF1" w:rsidRDefault="00E55229">
      <w:pPr>
        <w:pStyle w:val="Heading1"/>
        <w:spacing w:before="198"/>
        <w:ind w:left="100" w:right="114" w:firstLine="0"/>
        <w:jc w:val="both"/>
        <w:rPr>
          <w:lang w:val="es-CR"/>
        </w:rPr>
      </w:pPr>
      <w:r w:rsidRPr="007E0FF1">
        <w:rPr>
          <w:lang w:val="es-CR"/>
        </w:rPr>
        <w:t>Esta póliza es de “Todo Riesgo” y cubre todos los riesgos que no aparecen descritos como “Riesgos no Cubiertos (Excluidos)” en las Condiciones Generales; por consiguiente, cualquier riesgo no especificado como exclusión en la Póliza que pueda ocasionar daños materiales a los bienes asegurados y que  no aparezca expresamente excluido, se considerará cubierto en el presente seguro.</w:t>
      </w:r>
    </w:p>
    <w:p w14:paraId="279AF7AB" w14:textId="77777777" w:rsidR="0016319F" w:rsidRPr="007E0FF1" w:rsidRDefault="0016319F">
      <w:pPr>
        <w:pStyle w:val="BodyText"/>
        <w:spacing w:before="1"/>
        <w:rPr>
          <w:b/>
          <w:lang w:val="es-CR"/>
        </w:rPr>
      </w:pPr>
    </w:p>
    <w:p w14:paraId="7F1C3435" w14:textId="77777777" w:rsidR="0016319F" w:rsidRPr="007E0FF1" w:rsidRDefault="00E55229">
      <w:pPr>
        <w:pStyle w:val="BodyText"/>
        <w:ind w:left="100" w:right="118"/>
        <w:jc w:val="both"/>
        <w:rPr>
          <w:lang w:val="es-CR"/>
        </w:rPr>
      </w:pPr>
      <w:r w:rsidRPr="007E0FF1">
        <w:rPr>
          <w:lang w:val="es-CR"/>
        </w:rPr>
        <w:t>De seguido se establecen las coberturas disponibles para este seguro identificadas por letras “A” y “B”, las coberturas básicas, independientes y con obligatoriedad de adquirir al menos una de ellas; el resto de coberturas se consideraran adicionales opcionales, susceptibles a ser contratadas según lo decida el Tomador y/o Asegurado, mediante el pago de la o las prima(s) correspondiente(s).</w:t>
      </w:r>
    </w:p>
    <w:p w14:paraId="780BD454" w14:textId="77777777" w:rsidR="0016319F" w:rsidRPr="007E0FF1" w:rsidRDefault="0016319F">
      <w:pPr>
        <w:jc w:val="both"/>
        <w:rPr>
          <w:lang w:val="es-CR"/>
        </w:rPr>
        <w:sectPr w:rsidR="0016319F" w:rsidRPr="007E0FF1">
          <w:pgSz w:w="12240" w:h="15840"/>
          <w:pgMar w:top="2140" w:right="1320" w:bottom="1820" w:left="1340" w:header="996" w:footer="1626" w:gutter="0"/>
          <w:cols w:space="720"/>
        </w:sectPr>
      </w:pPr>
    </w:p>
    <w:p w14:paraId="78DD9D1D" w14:textId="77777777" w:rsidR="0016319F" w:rsidRPr="007E0FF1" w:rsidRDefault="00E55229">
      <w:pPr>
        <w:pStyle w:val="Heading1"/>
        <w:spacing w:before="97"/>
        <w:ind w:left="100" w:firstLine="0"/>
        <w:rPr>
          <w:lang w:val="es-CR"/>
        </w:rPr>
      </w:pPr>
      <w:r w:rsidRPr="007E0FF1">
        <w:rPr>
          <w:lang w:val="es-CR"/>
        </w:rPr>
        <w:lastRenderedPageBreak/>
        <w:t>Artículo 30: Riesgos Cubiertos</w:t>
      </w:r>
    </w:p>
    <w:p w14:paraId="68E15273" w14:textId="77777777" w:rsidR="0016319F" w:rsidRPr="007E0FF1" w:rsidRDefault="00E55229">
      <w:pPr>
        <w:pStyle w:val="BodyText"/>
        <w:spacing w:before="5" w:line="247" w:lineRule="auto"/>
        <w:ind w:left="100" w:right="117"/>
        <w:jc w:val="both"/>
        <w:rPr>
          <w:lang w:val="es-CR"/>
        </w:rPr>
      </w:pPr>
      <w:r w:rsidRPr="007E0FF1">
        <w:rPr>
          <w:lang w:val="es-CR"/>
        </w:rPr>
        <w:t>Las siguientes coberturas amparan el o los Bien(es) Inmueble(s) declarado(s) y detallado(s) en las Condiciones Particulares, contra las perdidas o daños que puedan acontecerle, durante el período de vigencia de la póliza y dentro de los límites territoriales especificados en el artículo de Delimitación Geográfica, y de acuerdo a lo establecido en las Condiciones Particulares y Generales de la misma.</w:t>
      </w:r>
    </w:p>
    <w:p w14:paraId="2724FBCB" w14:textId="77777777" w:rsidR="0016319F" w:rsidRPr="007E0FF1" w:rsidRDefault="00E55229">
      <w:pPr>
        <w:pStyle w:val="BodyText"/>
        <w:spacing w:before="191" w:line="276" w:lineRule="auto"/>
        <w:ind w:left="100" w:right="113"/>
        <w:jc w:val="both"/>
        <w:rPr>
          <w:lang w:val="es-CR"/>
        </w:rPr>
      </w:pPr>
      <w:r w:rsidRPr="007E0FF1">
        <w:rPr>
          <w:b/>
          <w:lang w:val="es-CR"/>
        </w:rPr>
        <w:t xml:space="preserve">SEGUROS LAFISE, </w:t>
      </w:r>
      <w:r w:rsidRPr="007E0FF1">
        <w:rPr>
          <w:lang w:val="es-CR"/>
        </w:rPr>
        <w:t>asume el riesgo de la pérdida(s) y/o daño(s) directa e inmediata que sufran los bienes asegurados por causa directa de la(s) cobertura(s) que adelante se detalla(n), siempre y cuando hayan sido incluidas y aceptadas en esta póliza de conformidad con lo estipulado en las Condiciones Particulares.</w:t>
      </w:r>
    </w:p>
    <w:p w14:paraId="50DC5171" w14:textId="77777777" w:rsidR="0016319F" w:rsidRDefault="00E55229">
      <w:pPr>
        <w:pStyle w:val="ListParagraph"/>
        <w:numPr>
          <w:ilvl w:val="0"/>
          <w:numId w:val="20"/>
        </w:numPr>
        <w:tabs>
          <w:tab w:val="left" w:pos="821"/>
        </w:tabs>
        <w:spacing w:before="202"/>
        <w:rPr>
          <w:b/>
          <w:sz w:val="24"/>
        </w:rPr>
      </w:pPr>
      <w:proofErr w:type="spellStart"/>
      <w:r>
        <w:rPr>
          <w:b/>
          <w:sz w:val="24"/>
          <w:u w:val="thick"/>
        </w:rPr>
        <w:t>Coberturas</w:t>
      </w:r>
      <w:proofErr w:type="spellEnd"/>
      <w:r>
        <w:rPr>
          <w:b/>
          <w:spacing w:val="1"/>
          <w:sz w:val="24"/>
          <w:u w:val="thick"/>
        </w:rPr>
        <w:t xml:space="preserve"> </w:t>
      </w:r>
      <w:proofErr w:type="spellStart"/>
      <w:r>
        <w:rPr>
          <w:b/>
          <w:sz w:val="24"/>
          <w:u w:val="thick"/>
        </w:rPr>
        <w:t>Basicas</w:t>
      </w:r>
      <w:proofErr w:type="spellEnd"/>
    </w:p>
    <w:p w14:paraId="2F2D4CD2" w14:textId="77777777" w:rsidR="0016319F" w:rsidRDefault="0016319F">
      <w:pPr>
        <w:pStyle w:val="BodyText"/>
        <w:spacing w:before="8"/>
        <w:rPr>
          <w:b/>
          <w:sz w:val="20"/>
        </w:rPr>
      </w:pPr>
    </w:p>
    <w:p w14:paraId="77E8D5EC" w14:textId="77777777" w:rsidR="0016319F" w:rsidRPr="007E0FF1" w:rsidRDefault="00E55229">
      <w:pPr>
        <w:ind w:left="100"/>
        <w:jc w:val="both"/>
        <w:rPr>
          <w:b/>
          <w:sz w:val="24"/>
          <w:lang w:val="es-CR"/>
        </w:rPr>
      </w:pPr>
      <w:r w:rsidRPr="007E0FF1">
        <w:rPr>
          <w:b/>
          <w:sz w:val="24"/>
          <w:lang w:val="es-CR"/>
        </w:rPr>
        <w:t>Artículo 31: Cobertura A – Daños a la Residencia por Eventos no Catastróficos.</w:t>
      </w:r>
    </w:p>
    <w:p w14:paraId="3A63C36F" w14:textId="77777777" w:rsidR="0016319F" w:rsidRPr="007E0FF1" w:rsidRDefault="00E55229">
      <w:pPr>
        <w:pStyle w:val="BodyText"/>
        <w:spacing w:before="142" w:line="276" w:lineRule="auto"/>
        <w:ind w:left="100" w:right="114"/>
        <w:jc w:val="both"/>
        <w:rPr>
          <w:lang w:val="es-CR"/>
        </w:rPr>
      </w:pPr>
      <w:r w:rsidRPr="007E0FF1">
        <w:rPr>
          <w:b/>
          <w:lang w:val="es-CR"/>
        </w:rPr>
        <w:t xml:space="preserve">SEGUROS LAFISE, </w:t>
      </w:r>
      <w:r w:rsidRPr="007E0FF1">
        <w:rPr>
          <w:lang w:val="es-CR"/>
        </w:rPr>
        <w:t>bajo esta cobertura se compromete con el Tomador y/o Asegurado a indemnizar el o los daño(s) y/o la(s) pérdida(s) directa sufrida por eventos No</w:t>
      </w:r>
      <w:r w:rsidRPr="007E0FF1">
        <w:rPr>
          <w:spacing w:val="-1"/>
          <w:lang w:val="es-CR"/>
        </w:rPr>
        <w:t xml:space="preserve"> </w:t>
      </w:r>
      <w:r w:rsidRPr="007E0FF1">
        <w:rPr>
          <w:lang w:val="es-CR"/>
        </w:rPr>
        <w:t>Catastróficos.</w:t>
      </w:r>
    </w:p>
    <w:p w14:paraId="204D472D" w14:textId="77777777" w:rsidR="0016319F" w:rsidRPr="007E0FF1" w:rsidRDefault="00E55229">
      <w:pPr>
        <w:pStyle w:val="BodyText"/>
        <w:spacing w:before="197"/>
        <w:ind w:left="100" w:right="122"/>
        <w:jc w:val="both"/>
        <w:rPr>
          <w:lang w:val="es-CR"/>
        </w:rPr>
      </w:pPr>
      <w:r w:rsidRPr="007E0FF1">
        <w:rPr>
          <w:lang w:val="es-CR"/>
        </w:rPr>
        <w:t>Incluye la residencia y otras estructuras fijas ubicadas en los predios residenciales, contra pérdidas originadas por eventos No Catastróficos, siempre que estas hayan sido declaradas en la solicitud de seguro.</w:t>
      </w:r>
    </w:p>
    <w:p w14:paraId="4FB0589F" w14:textId="77777777" w:rsidR="0016319F" w:rsidRPr="007E0FF1" w:rsidRDefault="0016319F">
      <w:pPr>
        <w:pStyle w:val="BodyText"/>
        <w:rPr>
          <w:lang w:val="es-CR"/>
        </w:rPr>
      </w:pPr>
    </w:p>
    <w:p w14:paraId="3B44AC58" w14:textId="77777777" w:rsidR="0016319F" w:rsidRDefault="00E55229">
      <w:pPr>
        <w:pStyle w:val="Heading1"/>
        <w:numPr>
          <w:ilvl w:val="1"/>
          <w:numId w:val="19"/>
        </w:numPr>
        <w:tabs>
          <w:tab w:val="left" w:pos="703"/>
        </w:tabs>
        <w:spacing w:before="1"/>
        <w:ind w:hanging="602"/>
        <w:jc w:val="both"/>
      </w:pPr>
      <w:r>
        <w:t>Deducible</w:t>
      </w:r>
    </w:p>
    <w:p w14:paraId="54948AFA" w14:textId="77777777" w:rsidR="0016319F" w:rsidRPr="007E0FF1" w:rsidRDefault="00E55229">
      <w:pPr>
        <w:pStyle w:val="ListParagraph"/>
        <w:numPr>
          <w:ilvl w:val="2"/>
          <w:numId w:val="19"/>
        </w:numPr>
        <w:tabs>
          <w:tab w:val="left" w:pos="821"/>
        </w:tabs>
        <w:spacing w:before="3" w:line="237" w:lineRule="auto"/>
        <w:ind w:right="115"/>
        <w:jc w:val="both"/>
        <w:rPr>
          <w:sz w:val="24"/>
          <w:lang w:val="es-CR"/>
        </w:rPr>
      </w:pPr>
      <w:r w:rsidRPr="007E0FF1">
        <w:rPr>
          <w:sz w:val="24"/>
          <w:lang w:val="es-CR"/>
        </w:rPr>
        <w:t>Aplica deducible del 1% de la suma asegurada con un mínimo de US$500,00 (Quinientos Dólares Netos) y un máximo de US$2.000,00 (Dos Mil Dólares Netos) por</w:t>
      </w:r>
      <w:r w:rsidRPr="007E0FF1">
        <w:rPr>
          <w:spacing w:val="-3"/>
          <w:sz w:val="24"/>
          <w:lang w:val="es-CR"/>
        </w:rPr>
        <w:t xml:space="preserve"> </w:t>
      </w:r>
      <w:r w:rsidRPr="007E0FF1">
        <w:rPr>
          <w:sz w:val="24"/>
          <w:lang w:val="es-CR"/>
        </w:rPr>
        <w:t>evento.</w:t>
      </w:r>
    </w:p>
    <w:p w14:paraId="61A47EF2" w14:textId="77777777" w:rsidR="0016319F" w:rsidRPr="007E0FF1" w:rsidRDefault="00E55229">
      <w:pPr>
        <w:pStyle w:val="ListParagraph"/>
        <w:numPr>
          <w:ilvl w:val="2"/>
          <w:numId w:val="19"/>
        </w:numPr>
        <w:tabs>
          <w:tab w:val="left" w:pos="820"/>
          <w:tab w:val="left" w:pos="821"/>
        </w:tabs>
        <w:spacing w:before="187"/>
        <w:rPr>
          <w:sz w:val="24"/>
          <w:lang w:val="es-CR"/>
        </w:rPr>
      </w:pPr>
      <w:r w:rsidRPr="007E0FF1">
        <w:rPr>
          <w:sz w:val="24"/>
          <w:lang w:val="es-CR"/>
        </w:rPr>
        <w:t>Para las pérdidas originadas por Incendio no aplica</w:t>
      </w:r>
      <w:r w:rsidRPr="007E0FF1">
        <w:rPr>
          <w:spacing w:val="-6"/>
          <w:sz w:val="24"/>
          <w:lang w:val="es-CR"/>
        </w:rPr>
        <w:t xml:space="preserve"> </w:t>
      </w:r>
      <w:r w:rsidRPr="007E0FF1">
        <w:rPr>
          <w:sz w:val="24"/>
          <w:lang w:val="es-CR"/>
        </w:rPr>
        <w:t>deducible.</w:t>
      </w:r>
    </w:p>
    <w:p w14:paraId="7EA6F9DA" w14:textId="77777777" w:rsidR="0016319F" w:rsidRPr="007E0FF1" w:rsidRDefault="0016319F">
      <w:pPr>
        <w:pStyle w:val="BodyText"/>
        <w:spacing w:before="9"/>
        <w:rPr>
          <w:sz w:val="23"/>
          <w:lang w:val="es-CR"/>
        </w:rPr>
      </w:pPr>
    </w:p>
    <w:p w14:paraId="66CC2EA2" w14:textId="77777777" w:rsidR="0016319F" w:rsidRPr="007E0FF1" w:rsidRDefault="00E55229">
      <w:pPr>
        <w:pStyle w:val="Heading1"/>
        <w:numPr>
          <w:ilvl w:val="1"/>
          <w:numId w:val="19"/>
        </w:numPr>
        <w:tabs>
          <w:tab w:val="left" w:pos="703"/>
        </w:tabs>
        <w:spacing w:before="1"/>
        <w:ind w:hanging="602"/>
        <w:jc w:val="both"/>
        <w:rPr>
          <w:lang w:val="es-CR"/>
        </w:rPr>
      </w:pPr>
      <w:r w:rsidRPr="007E0FF1">
        <w:rPr>
          <w:lang w:val="es-CR"/>
        </w:rPr>
        <w:t>Riesgos no Cubiertos (Exclusiones</w:t>
      </w:r>
      <w:r w:rsidRPr="007E0FF1">
        <w:rPr>
          <w:spacing w:val="2"/>
          <w:lang w:val="es-CR"/>
        </w:rPr>
        <w:t xml:space="preserve"> </w:t>
      </w:r>
      <w:r w:rsidRPr="007E0FF1">
        <w:rPr>
          <w:lang w:val="es-CR"/>
        </w:rPr>
        <w:t>Particulares)</w:t>
      </w:r>
    </w:p>
    <w:p w14:paraId="4225E23B" w14:textId="77777777" w:rsidR="0016319F" w:rsidRPr="007E0FF1" w:rsidRDefault="00E55229">
      <w:pPr>
        <w:pStyle w:val="ListParagraph"/>
        <w:numPr>
          <w:ilvl w:val="0"/>
          <w:numId w:val="18"/>
        </w:numPr>
        <w:tabs>
          <w:tab w:val="left" w:pos="821"/>
        </w:tabs>
        <w:spacing w:before="136"/>
        <w:ind w:right="118"/>
        <w:jc w:val="both"/>
        <w:rPr>
          <w:b/>
          <w:sz w:val="24"/>
          <w:lang w:val="es-CR"/>
        </w:rPr>
      </w:pPr>
      <w:r w:rsidRPr="007E0FF1">
        <w:rPr>
          <w:b/>
          <w:sz w:val="24"/>
          <w:lang w:val="es-CR"/>
        </w:rPr>
        <w:t xml:space="preserve">Cuando los daños o pérdidas, se produzcan o sean agravados por actos malintencionados cometidos por parte del Tomador </w:t>
      </w:r>
      <w:r w:rsidRPr="007E0FF1">
        <w:rPr>
          <w:b/>
          <w:spacing w:val="-3"/>
          <w:sz w:val="24"/>
          <w:lang w:val="es-CR"/>
        </w:rPr>
        <w:t xml:space="preserve">y/o </w:t>
      </w:r>
      <w:r w:rsidRPr="007E0FF1">
        <w:rPr>
          <w:b/>
          <w:sz w:val="24"/>
          <w:lang w:val="es-CR"/>
        </w:rPr>
        <w:t>Asegurado, de sus empleados, o personas que actúen en su nombre o a la que se le haya confiado la custodia del bien asegurado, con la finalidad de obtener su propio beneficio.</w:t>
      </w:r>
    </w:p>
    <w:p w14:paraId="4264C20E" w14:textId="77777777" w:rsidR="0016319F" w:rsidRPr="007E0FF1" w:rsidRDefault="0016319F">
      <w:pPr>
        <w:pStyle w:val="BodyText"/>
        <w:spacing w:before="1"/>
        <w:rPr>
          <w:b/>
          <w:lang w:val="es-CR"/>
        </w:rPr>
      </w:pPr>
    </w:p>
    <w:p w14:paraId="2E757E03" w14:textId="77777777" w:rsidR="0016319F" w:rsidRPr="007E0FF1" w:rsidRDefault="00E55229">
      <w:pPr>
        <w:pStyle w:val="ListParagraph"/>
        <w:numPr>
          <w:ilvl w:val="0"/>
          <w:numId w:val="18"/>
        </w:numPr>
        <w:tabs>
          <w:tab w:val="left" w:pos="821"/>
        </w:tabs>
        <w:ind w:right="116"/>
        <w:jc w:val="both"/>
        <w:rPr>
          <w:b/>
          <w:sz w:val="24"/>
          <w:lang w:val="es-CR"/>
        </w:rPr>
      </w:pPr>
      <w:r w:rsidRPr="007E0FF1">
        <w:rPr>
          <w:b/>
          <w:sz w:val="24"/>
          <w:lang w:val="es-CR"/>
        </w:rPr>
        <w:t>El Tomador y/o Asegurado u otra persona autorizada actuando en su nombre o en colusión con este, cometiere un acto ilícito para obtener un beneficio al amparo de</w:t>
      </w:r>
      <w:r w:rsidRPr="007E0FF1">
        <w:rPr>
          <w:b/>
          <w:spacing w:val="-5"/>
          <w:sz w:val="24"/>
          <w:lang w:val="es-CR"/>
        </w:rPr>
        <w:t xml:space="preserve"> </w:t>
      </w:r>
      <w:r w:rsidRPr="007E0FF1">
        <w:rPr>
          <w:b/>
          <w:sz w:val="24"/>
          <w:lang w:val="es-CR"/>
        </w:rPr>
        <w:t>éste.</w:t>
      </w:r>
    </w:p>
    <w:p w14:paraId="6C6FF448" w14:textId="77777777" w:rsidR="0016319F" w:rsidRPr="007E0FF1" w:rsidRDefault="0016319F">
      <w:pPr>
        <w:jc w:val="both"/>
        <w:rPr>
          <w:sz w:val="24"/>
          <w:lang w:val="es-CR"/>
        </w:rPr>
        <w:sectPr w:rsidR="0016319F" w:rsidRPr="007E0FF1">
          <w:pgSz w:w="12240" w:h="15840"/>
          <w:pgMar w:top="2140" w:right="1320" w:bottom="1820" w:left="1340" w:header="996" w:footer="1626" w:gutter="0"/>
          <w:cols w:space="720"/>
        </w:sectPr>
      </w:pPr>
    </w:p>
    <w:p w14:paraId="1DFB5B08" w14:textId="77777777" w:rsidR="0016319F" w:rsidRDefault="00E55229">
      <w:pPr>
        <w:pStyle w:val="ListParagraph"/>
        <w:numPr>
          <w:ilvl w:val="0"/>
          <w:numId w:val="18"/>
        </w:numPr>
        <w:tabs>
          <w:tab w:val="left" w:pos="821"/>
        </w:tabs>
        <w:spacing w:before="97"/>
        <w:rPr>
          <w:b/>
          <w:sz w:val="24"/>
        </w:rPr>
      </w:pPr>
      <w:proofErr w:type="spellStart"/>
      <w:r>
        <w:rPr>
          <w:b/>
          <w:sz w:val="24"/>
        </w:rPr>
        <w:lastRenderedPageBreak/>
        <w:t>Combustión</w:t>
      </w:r>
      <w:proofErr w:type="spellEnd"/>
      <w:r>
        <w:rPr>
          <w:b/>
          <w:spacing w:val="-1"/>
          <w:sz w:val="24"/>
        </w:rPr>
        <w:t xml:space="preserve"> </w:t>
      </w:r>
      <w:proofErr w:type="spellStart"/>
      <w:r>
        <w:rPr>
          <w:b/>
          <w:sz w:val="24"/>
        </w:rPr>
        <w:t>espontánea</w:t>
      </w:r>
      <w:proofErr w:type="spellEnd"/>
      <w:r>
        <w:rPr>
          <w:b/>
          <w:sz w:val="24"/>
        </w:rPr>
        <w:t>.</w:t>
      </w:r>
    </w:p>
    <w:p w14:paraId="4EDFF289" w14:textId="77777777" w:rsidR="0016319F" w:rsidRDefault="0016319F">
      <w:pPr>
        <w:pStyle w:val="BodyText"/>
        <w:rPr>
          <w:b/>
        </w:rPr>
      </w:pPr>
    </w:p>
    <w:p w14:paraId="00684731" w14:textId="77777777" w:rsidR="0016319F" w:rsidRPr="007E0FF1" w:rsidRDefault="00E55229">
      <w:pPr>
        <w:pStyle w:val="ListParagraph"/>
        <w:numPr>
          <w:ilvl w:val="0"/>
          <w:numId w:val="18"/>
        </w:numPr>
        <w:tabs>
          <w:tab w:val="left" w:pos="821"/>
        </w:tabs>
        <w:ind w:right="121"/>
        <w:rPr>
          <w:b/>
          <w:sz w:val="24"/>
          <w:lang w:val="es-CR"/>
        </w:rPr>
      </w:pPr>
      <w:r w:rsidRPr="007E0FF1">
        <w:rPr>
          <w:b/>
          <w:sz w:val="24"/>
          <w:lang w:val="es-CR"/>
        </w:rPr>
        <w:t>Edificios caídos, hundidos o desplomados a consecuencia de terrenos mal compactados.</w:t>
      </w:r>
    </w:p>
    <w:p w14:paraId="3B7FD8F9" w14:textId="77777777" w:rsidR="0016319F" w:rsidRPr="007E0FF1" w:rsidRDefault="0016319F">
      <w:pPr>
        <w:pStyle w:val="BodyText"/>
        <w:rPr>
          <w:b/>
          <w:lang w:val="es-CR"/>
        </w:rPr>
      </w:pPr>
    </w:p>
    <w:p w14:paraId="32B3AED0" w14:textId="77777777" w:rsidR="0016319F" w:rsidRPr="007E0FF1" w:rsidRDefault="00E55229">
      <w:pPr>
        <w:pStyle w:val="ListParagraph"/>
        <w:numPr>
          <w:ilvl w:val="0"/>
          <w:numId w:val="18"/>
        </w:numPr>
        <w:tabs>
          <w:tab w:val="left" w:pos="821"/>
        </w:tabs>
        <w:ind w:right="117"/>
        <w:jc w:val="both"/>
        <w:rPr>
          <w:b/>
          <w:sz w:val="24"/>
          <w:lang w:val="es-CR"/>
        </w:rPr>
      </w:pPr>
      <w:r w:rsidRPr="007E0FF1">
        <w:rPr>
          <w:b/>
          <w:sz w:val="24"/>
          <w:lang w:val="es-CR"/>
        </w:rPr>
        <w:t>Cumplimiento de leyes, ordenanzas o reglamentos que impidan la restauración, reedificación o reparación de los bienes destruidos o dañados, a su estado</w:t>
      </w:r>
      <w:r w:rsidRPr="007E0FF1">
        <w:rPr>
          <w:b/>
          <w:spacing w:val="-8"/>
          <w:sz w:val="24"/>
          <w:lang w:val="es-CR"/>
        </w:rPr>
        <w:t xml:space="preserve"> </w:t>
      </w:r>
      <w:r w:rsidRPr="007E0FF1">
        <w:rPr>
          <w:b/>
          <w:sz w:val="24"/>
          <w:lang w:val="es-CR"/>
        </w:rPr>
        <w:t>original.</w:t>
      </w:r>
    </w:p>
    <w:p w14:paraId="32462812" w14:textId="77777777" w:rsidR="0016319F" w:rsidRPr="007E0FF1" w:rsidRDefault="0016319F">
      <w:pPr>
        <w:pStyle w:val="BodyText"/>
        <w:rPr>
          <w:b/>
          <w:lang w:val="es-CR"/>
        </w:rPr>
      </w:pPr>
    </w:p>
    <w:p w14:paraId="487C1175" w14:textId="77777777" w:rsidR="0016319F" w:rsidRPr="007E0FF1" w:rsidRDefault="00E55229">
      <w:pPr>
        <w:pStyle w:val="ListParagraph"/>
        <w:numPr>
          <w:ilvl w:val="0"/>
          <w:numId w:val="18"/>
        </w:numPr>
        <w:tabs>
          <w:tab w:val="left" w:pos="820"/>
          <w:tab w:val="left" w:pos="821"/>
        </w:tabs>
        <w:rPr>
          <w:b/>
          <w:sz w:val="24"/>
          <w:lang w:val="es-CR"/>
        </w:rPr>
      </w:pPr>
      <w:r w:rsidRPr="007E0FF1">
        <w:rPr>
          <w:b/>
          <w:sz w:val="24"/>
          <w:lang w:val="es-CR"/>
        </w:rPr>
        <w:t>Hurto que no sea consecuencia de motín, huelga, o, conmoción</w:t>
      </w:r>
      <w:r w:rsidRPr="007E0FF1">
        <w:rPr>
          <w:b/>
          <w:spacing w:val="-12"/>
          <w:sz w:val="24"/>
          <w:lang w:val="es-CR"/>
        </w:rPr>
        <w:t xml:space="preserve"> </w:t>
      </w:r>
      <w:r w:rsidRPr="007E0FF1">
        <w:rPr>
          <w:b/>
          <w:sz w:val="24"/>
          <w:lang w:val="es-CR"/>
        </w:rPr>
        <w:t>civil.</w:t>
      </w:r>
    </w:p>
    <w:p w14:paraId="5AB683F4" w14:textId="77777777" w:rsidR="0016319F" w:rsidRPr="007E0FF1" w:rsidRDefault="0016319F">
      <w:pPr>
        <w:pStyle w:val="BodyText"/>
        <w:rPr>
          <w:b/>
          <w:lang w:val="es-CR"/>
        </w:rPr>
      </w:pPr>
    </w:p>
    <w:p w14:paraId="26F1084D" w14:textId="77777777" w:rsidR="0016319F" w:rsidRPr="007E0FF1" w:rsidRDefault="00E55229">
      <w:pPr>
        <w:pStyle w:val="ListParagraph"/>
        <w:numPr>
          <w:ilvl w:val="0"/>
          <w:numId w:val="18"/>
        </w:numPr>
        <w:tabs>
          <w:tab w:val="left" w:pos="821"/>
        </w:tabs>
        <w:spacing w:before="1"/>
        <w:ind w:right="115"/>
        <w:jc w:val="both"/>
        <w:rPr>
          <w:b/>
          <w:sz w:val="24"/>
          <w:lang w:val="es-CR"/>
        </w:rPr>
      </w:pPr>
      <w:r w:rsidRPr="007E0FF1">
        <w:rPr>
          <w:b/>
          <w:sz w:val="24"/>
          <w:lang w:val="es-CR"/>
        </w:rPr>
        <w:t>Daños producto de hundimientos del terreno donde está ubicada la propiedad asegurada o deslizamiento de terrenos colaterales debido a fallas en los muros de contención por falta de capacidad de los</w:t>
      </w:r>
      <w:r w:rsidRPr="007E0FF1">
        <w:rPr>
          <w:b/>
          <w:spacing w:val="-19"/>
          <w:sz w:val="24"/>
          <w:lang w:val="es-CR"/>
        </w:rPr>
        <w:t xml:space="preserve"> </w:t>
      </w:r>
      <w:r w:rsidRPr="007E0FF1">
        <w:rPr>
          <w:b/>
          <w:sz w:val="24"/>
          <w:lang w:val="es-CR"/>
        </w:rPr>
        <w:t>mismos.</w:t>
      </w:r>
    </w:p>
    <w:p w14:paraId="07D83197" w14:textId="77777777" w:rsidR="0016319F" w:rsidRPr="007E0FF1" w:rsidRDefault="0016319F">
      <w:pPr>
        <w:pStyle w:val="BodyText"/>
        <w:rPr>
          <w:b/>
          <w:lang w:val="es-CR"/>
        </w:rPr>
      </w:pPr>
    </w:p>
    <w:p w14:paraId="0BF32980" w14:textId="77777777" w:rsidR="0016319F" w:rsidRPr="007E0FF1" w:rsidRDefault="00E55229">
      <w:pPr>
        <w:pStyle w:val="ListParagraph"/>
        <w:numPr>
          <w:ilvl w:val="0"/>
          <w:numId w:val="18"/>
        </w:numPr>
        <w:tabs>
          <w:tab w:val="left" w:pos="821"/>
        </w:tabs>
        <w:rPr>
          <w:b/>
          <w:sz w:val="24"/>
          <w:lang w:val="es-CR"/>
        </w:rPr>
      </w:pPr>
      <w:r w:rsidRPr="007E0FF1">
        <w:rPr>
          <w:b/>
          <w:sz w:val="24"/>
          <w:lang w:val="es-CR"/>
        </w:rPr>
        <w:t>Daños producto de deslizamiento de rellenos en</w:t>
      </w:r>
      <w:r w:rsidRPr="007E0FF1">
        <w:rPr>
          <w:b/>
          <w:spacing w:val="-5"/>
          <w:sz w:val="24"/>
          <w:lang w:val="es-CR"/>
        </w:rPr>
        <w:t xml:space="preserve"> </w:t>
      </w:r>
      <w:r w:rsidRPr="007E0FF1">
        <w:rPr>
          <w:b/>
          <w:sz w:val="24"/>
          <w:lang w:val="es-CR"/>
        </w:rPr>
        <w:t>laderas.</w:t>
      </w:r>
    </w:p>
    <w:p w14:paraId="0A8BDD75" w14:textId="77777777" w:rsidR="0016319F" w:rsidRPr="007E0FF1" w:rsidRDefault="0016319F">
      <w:pPr>
        <w:pStyle w:val="BodyText"/>
        <w:rPr>
          <w:b/>
          <w:lang w:val="es-CR"/>
        </w:rPr>
      </w:pPr>
    </w:p>
    <w:p w14:paraId="32BB8FB2" w14:textId="77777777" w:rsidR="0016319F" w:rsidRPr="007E0FF1" w:rsidRDefault="00E55229">
      <w:pPr>
        <w:pStyle w:val="ListParagraph"/>
        <w:numPr>
          <w:ilvl w:val="0"/>
          <w:numId w:val="18"/>
        </w:numPr>
        <w:tabs>
          <w:tab w:val="left" w:pos="820"/>
          <w:tab w:val="left" w:pos="821"/>
        </w:tabs>
        <w:ind w:right="115"/>
        <w:rPr>
          <w:b/>
          <w:sz w:val="24"/>
          <w:lang w:val="es-CR"/>
        </w:rPr>
      </w:pPr>
      <w:r w:rsidRPr="007E0FF1">
        <w:rPr>
          <w:b/>
          <w:sz w:val="24"/>
          <w:lang w:val="es-CR"/>
        </w:rPr>
        <w:t>Flotación por oscilación del nivel freático y penetración de agua en instalaciones</w:t>
      </w:r>
      <w:r w:rsidRPr="007E0FF1">
        <w:rPr>
          <w:b/>
          <w:spacing w:val="-3"/>
          <w:sz w:val="24"/>
          <w:lang w:val="es-CR"/>
        </w:rPr>
        <w:t xml:space="preserve"> </w:t>
      </w:r>
      <w:r w:rsidRPr="007E0FF1">
        <w:rPr>
          <w:b/>
          <w:sz w:val="24"/>
          <w:lang w:val="es-CR"/>
        </w:rPr>
        <w:t>subterráneas.</w:t>
      </w:r>
    </w:p>
    <w:p w14:paraId="6084705C" w14:textId="77777777" w:rsidR="0016319F" w:rsidRPr="007E0FF1" w:rsidRDefault="0016319F">
      <w:pPr>
        <w:pStyle w:val="BodyText"/>
        <w:rPr>
          <w:b/>
          <w:lang w:val="es-CR"/>
        </w:rPr>
      </w:pPr>
    </w:p>
    <w:p w14:paraId="53D76B50" w14:textId="77777777" w:rsidR="0016319F" w:rsidRPr="007E0FF1" w:rsidRDefault="00E55229">
      <w:pPr>
        <w:pStyle w:val="ListParagraph"/>
        <w:numPr>
          <w:ilvl w:val="0"/>
          <w:numId w:val="18"/>
        </w:numPr>
        <w:tabs>
          <w:tab w:val="left" w:pos="820"/>
          <w:tab w:val="left" w:pos="821"/>
        </w:tabs>
        <w:rPr>
          <w:b/>
          <w:sz w:val="24"/>
          <w:lang w:val="es-CR"/>
        </w:rPr>
      </w:pPr>
      <w:r w:rsidRPr="007E0FF1">
        <w:rPr>
          <w:b/>
          <w:sz w:val="24"/>
          <w:lang w:val="es-CR"/>
        </w:rPr>
        <w:t>Daños ocasionados por la humedad</w:t>
      </w:r>
      <w:r w:rsidRPr="007E0FF1">
        <w:rPr>
          <w:b/>
          <w:spacing w:val="-5"/>
          <w:sz w:val="24"/>
          <w:lang w:val="es-CR"/>
        </w:rPr>
        <w:t xml:space="preserve"> </w:t>
      </w:r>
      <w:r w:rsidRPr="007E0FF1">
        <w:rPr>
          <w:b/>
          <w:sz w:val="24"/>
          <w:lang w:val="es-CR"/>
        </w:rPr>
        <w:t>ambiente.</w:t>
      </w:r>
    </w:p>
    <w:p w14:paraId="0A3CB980" w14:textId="77777777" w:rsidR="0016319F" w:rsidRPr="007E0FF1" w:rsidRDefault="0016319F">
      <w:pPr>
        <w:pStyle w:val="BodyText"/>
        <w:rPr>
          <w:b/>
          <w:lang w:val="es-CR"/>
        </w:rPr>
      </w:pPr>
    </w:p>
    <w:p w14:paraId="56A52A62" w14:textId="77777777" w:rsidR="0016319F" w:rsidRPr="007E0FF1" w:rsidRDefault="00E55229">
      <w:pPr>
        <w:pStyle w:val="ListParagraph"/>
        <w:numPr>
          <w:ilvl w:val="0"/>
          <w:numId w:val="18"/>
        </w:numPr>
        <w:tabs>
          <w:tab w:val="left" w:pos="821"/>
        </w:tabs>
        <w:ind w:right="122"/>
        <w:rPr>
          <w:b/>
          <w:sz w:val="24"/>
          <w:lang w:val="es-CR"/>
        </w:rPr>
      </w:pPr>
      <w:r w:rsidRPr="007E0FF1">
        <w:rPr>
          <w:b/>
          <w:sz w:val="24"/>
          <w:lang w:val="es-CR"/>
        </w:rPr>
        <w:t>Caída, volteo, o derrame de recipientes, tanques o depósitos que no contengan</w:t>
      </w:r>
      <w:r w:rsidRPr="007E0FF1">
        <w:rPr>
          <w:b/>
          <w:spacing w:val="-1"/>
          <w:sz w:val="24"/>
          <w:lang w:val="es-CR"/>
        </w:rPr>
        <w:t xml:space="preserve"> </w:t>
      </w:r>
      <w:r w:rsidRPr="007E0FF1">
        <w:rPr>
          <w:b/>
          <w:sz w:val="24"/>
          <w:lang w:val="es-CR"/>
        </w:rPr>
        <w:t>agua.</w:t>
      </w:r>
    </w:p>
    <w:p w14:paraId="1957C500" w14:textId="77777777" w:rsidR="0016319F" w:rsidRPr="007E0FF1" w:rsidRDefault="0016319F">
      <w:pPr>
        <w:pStyle w:val="BodyText"/>
        <w:rPr>
          <w:b/>
          <w:lang w:val="es-CR"/>
        </w:rPr>
      </w:pPr>
    </w:p>
    <w:p w14:paraId="572D4AD8" w14:textId="77777777" w:rsidR="0016319F" w:rsidRPr="007E0FF1" w:rsidRDefault="00E55229">
      <w:pPr>
        <w:pStyle w:val="ListParagraph"/>
        <w:numPr>
          <w:ilvl w:val="0"/>
          <w:numId w:val="18"/>
        </w:numPr>
        <w:tabs>
          <w:tab w:val="left" w:pos="820"/>
          <w:tab w:val="left" w:pos="821"/>
        </w:tabs>
        <w:ind w:right="121"/>
        <w:rPr>
          <w:b/>
          <w:sz w:val="24"/>
          <w:lang w:val="es-CR"/>
        </w:rPr>
      </w:pPr>
      <w:r w:rsidRPr="007E0FF1">
        <w:rPr>
          <w:b/>
          <w:sz w:val="24"/>
          <w:lang w:val="es-CR"/>
        </w:rPr>
        <w:t xml:space="preserve">Vehículos propiedad del Tomador </w:t>
      </w:r>
      <w:r w:rsidRPr="007E0FF1">
        <w:rPr>
          <w:b/>
          <w:spacing w:val="-3"/>
          <w:sz w:val="24"/>
          <w:lang w:val="es-CR"/>
        </w:rPr>
        <w:t xml:space="preserve">y/o </w:t>
      </w:r>
      <w:r w:rsidRPr="007E0FF1">
        <w:rPr>
          <w:b/>
          <w:sz w:val="24"/>
          <w:lang w:val="es-CR"/>
        </w:rPr>
        <w:t>Asegurado, o que sean propiedad o estén a cargo del ocupando de la vivienda</w:t>
      </w:r>
      <w:r w:rsidRPr="007E0FF1">
        <w:rPr>
          <w:b/>
          <w:spacing w:val="-4"/>
          <w:sz w:val="24"/>
          <w:lang w:val="es-CR"/>
        </w:rPr>
        <w:t xml:space="preserve"> </w:t>
      </w:r>
      <w:r w:rsidRPr="007E0FF1">
        <w:rPr>
          <w:b/>
          <w:sz w:val="24"/>
          <w:lang w:val="es-CR"/>
        </w:rPr>
        <w:t>asegurada.</w:t>
      </w:r>
    </w:p>
    <w:p w14:paraId="7F9D22FF" w14:textId="77777777" w:rsidR="0016319F" w:rsidRPr="007E0FF1" w:rsidRDefault="0016319F">
      <w:pPr>
        <w:pStyle w:val="BodyText"/>
        <w:rPr>
          <w:b/>
          <w:lang w:val="es-CR"/>
        </w:rPr>
      </w:pPr>
    </w:p>
    <w:p w14:paraId="4A548B5E" w14:textId="77777777" w:rsidR="0016319F" w:rsidRPr="007E0FF1" w:rsidRDefault="00E55229">
      <w:pPr>
        <w:pStyle w:val="ListParagraph"/>
        <w:numPr>
          <w:ilvl w:val="1"/>
          <w:numId w:val="19"/>
        </w:numPr>
        <w:tabs>
          <w:tab w:val="left" w:pos="703"/>
        </w:tabs>
        <w:ind w:hanging="602"/>
        <w:rPr>
          <w:b/>
          <w:sz w:val="24"/>
          <w:lang w:val="es-CR"/>
        </w:rPr>
      </w:pPr>
      <w:r w:rsidRPr="007E0FF1">
        <w:rPr>
          <w:b/>
          <w:sz w:val="24"/>
          <w:lang w:val="es-CR"/>
        </w:rPr>
        <w:t>Riesgos no Cubiertos (Exclusiones</w:t>
      </w:r>
      <w:r w:rsidRPr="007E0FF1">
        <w:rPr>
          <w:b/>
          <w:spacing w:val="-2"/>
          <w:sz w:val="24"/>
          <w:lang w:val="es-CR"/>
        </w:rPr>
        <w:t xml:space="preserve"> </w:t>
      </w:r>
      <w:r w:rsidRPr="007E0FF1">
        <w:rPr>
          <w:b/>
          <w:sz w:val="24"/>
          <w:lang w:val="es-CR"/>
        </w:rPr>
        <w:t>Generales)</w:t>
      </w:r>
    </w:p>
    <w:p w14:paraId="2873835F" w14:textId="77777777" w:rsidR="0016319F" w:rsidRPr="007E0FF1" w:rsidRDefault="00E55229">
      <w:pPr>
        <w:pStyle w:val="BodyText"/>
        <w:ind w:left="100"/>
        <w:rPr>
          <w:lang w:val="es-CR"/>
        </w:rPr>
      </w:pPr>
      <w:r w:rsidRPr="007E0FF1">
        <w:rPr>
          <w:lang w:val="es-CR"/>
        </w:rPr>
        <w:t>Aplican las Exclusiones Generales expuestas en el artículo 39.</w:t>
      </w:r>
    </w:p>
    <w:p w14:paraId="72838E67" w14:textId="77777777" w:rsidR="0016319F" w:rsidRPr="007E0FF1" w:rsidRDefault="0016319F">
      <w:pPr>
        <w:pStyle w:val="BodyText"/>
        <w:rPr>
          <w:lang w:val="es-CR"/>
        </w:rPr>
      </w:pPr>
    </w:p>
    <w:p w14:paraId="3BFAFCC8" w14:textId="77777777" w:rsidR="0016319F" w:rsidRPr="007E0FF1" w:rsidRDefault="00E55229">
      <w:pPr>
        <w:pStyle w:val="Heading1"/>
        <w:spacing w:before="1"/>
        <w:ind w:left="100" w:firstLine="0"/>
        <w:rPr>
          <w:lang w:val="es-CR"/>
        </w:rPr>
      </w:pPr>
      <w:r w:rsidRPr="007E0FF1">
        <w:rPr>
          <w:lang w:val="es-CR"/>
        </w:rPr>
        <w:t>Artículo 32: Cobertura B - Daños a la Residencia por Eventos Catastróficos</w:t>
      </w:r>
    </w:p>
    <w:p w14:paraId="26C045C5" w14:textId="77777777" w:rsidR="0016319F" w:rsidRPr="007E0FF1" w:rsidRDefault="00E55229">
      <w:pPr>
        <w:pStyle w:val="BodyText"/>
        <w:spacing w:before="187" w:line="276" w:lineRule="auto"/>
        <w:ind w:left="100" w:right="115"/>
        <w:jc w:val="both"/>
        <w:rPr>
          <w:lang w:val="es-CR"/>
        </w:rPr>
      </w:pPr>
      <w:r w:rsidRPr="007E0FF1">
        <w:rPr>
          <w:b/>
          <w:lang w:val="es-CR"/>
        </w:rPr>
        <w:t xml:space="preserve">SEGUROS LAFISE, </w:t>
      </w:r>
      <w:r w:rsidRPr="007E0FF1">
        <w:rPr>
          <w:lang w:val="es-CR"/>
        </w:rPr>
        <w:t>bajo esta cobertura se compromete con el Tomador y/o Asegurado a indemnizar el o los daño(s) y/o la(s) pérdida(s) directa sufrida por eventos Catastróficos de la naturaleza y el incendio derivado de los</w:t>
      </w:r>
      <w:r w:rsidRPr="007E0FF1">
        <w:rPr>
          <w:spacing w:val="-10"/>
          <w:lang w:val="es-CR"/>
        </w:rPr>
        <w:t xml:space="preserve"> </w:t>
      </w:r>
      <w:r w:rsidRPr="007E0FF1">
        <w:rPr>
          <w:lang w:val="es-CR"/>
        </w:rPr>
        <w:t>mismos.</w:t>
      </w:r>
    </w:p>
    <w:p w14:paraId="39416A7D" w14:textId="77777777" w:rsidR="0016319F" w:rsidRPr="007E0FF1" w:rsidRDefault="00E55229">
      <w:pPr>
        <w:pStyle w:val="BodyText"/>
        <w:spacing w:before="119" w:line="276" w:lineRule="auto"/>
        <w:ind w:left="100" w:right="118"/>
        <w:jc w:val="both"/>
        <w:rPr>
          <w:lang w:val="es-CR"/>
        </w:rPr>
      </w:pPr>
      <w:r w:rsidRPr="007E0FF1">
        <w:rPr>
          <w:lang w:val="es-CR"/>
        </w:rPr>
        <w:t>Incluye la residencia y otras estructuras fijas ubicadas en los predios residenciales, contra pérdidas originadas por eventos Catastróficos de la naturaleza y el incendio derivado de los mismos.</w:t>
      </w:r>
    </w:p>
    <w:p w14:paraId="1D9F01AC" w14:textId="77777777" w:rsidR="0016319F" w:rsidRPr="007E0FF1" w:rsidRDefault="0016319F">
      <w:pPr>
        <w:spacing w:line="276" w:lineRule="auto"/>
        <w:jc w:val="both"/>
        <w:rPr>
          <w:lang w:val="es-CR"/>
        </w:rPr>
        <w:sectPr w:rsidR="0016319F" w:rsidRPr="007E0FF1">
          <w:pgSz w:w="12240" w:h="15840"/>
          <w:pgMar w:top="2140" w:right="1320" w:bottom="1820" w:left="1340" w:header="996" w:footer="1626" w:gutter="0"/>
          <w:cols w:space="720"/>
        </w:sectPr>
      </w:pPr>
    </w:p>
    <w:p w14:paraId="780FE92A" w14:textId="77777777" w:rsidR="0016319F" w:rsidRPr="007E0FF1" w:rsidRDefault="00E55229">
      <w:pPr>
        <w:pStyle w:val="BodyText"/>
        <w:spacing w:before="99" w:line="276" w:lineRule="auto"/>
        <w:ind w:left="100" w:right="116"/>
        <w:jc w:val="both"/>
        <w:rPr>
          <w:lang w:val="es-CR"/>
        </w:rPr>
      </w:pPr>
      <w:r w:rsidRPr="007E0FF1">
        <w:rPr>
          <w:lang w:val="es-CR"/>
        </w:rPr>
        <w:lastRenderedPageBreak/>
        <w:t xml:space="preserve">En virtud de esta cobertura, sin exceder el límite establecido en las Condiciones Particulares, </w:t>
      </w:r>
      <w:r w:rsidRPr="007E0FF1">
        <w:rPr>
          <w:b/>
          <w:lang w:val="es-CR"/>
        </w:rPr>
        <w:t>SEGUROS LAFISE</w:t>
      </w:r>
      <w:r w:rsidRPr="007E0FF1">
        <w:rPr>
          <w:lang w:val="es-CR"/>
        </w:rPr>
        <w:t>, indemnizará al Tomador y/o Asegurado de la Póliza, el costo del o lo(s) daño(s) y/o la(s) pérdida(s) originados a consecuencias de eventos Catastróficos de la naturaleza y el incendio derivado de los mismos.</w:t>
      </w:r>
    </w:p>
    <w:p w14:paraId="1570ED9E" w14:textId="77777777" w:rsidR="0016319F" w:rsidRDefault="00E55229">
      <w:pPr>
        <w:pStyle w:val="Heading1"/>
        <w:numPr>
          <w:ilvl w:val="1"/>
          <w:numId w:val="17"/>
        </w:numPr>
        <w:tabs>
          <w:tab w:val="left" w:pos="703"/>
        </w:tabs>
        <w:spacing w:before="199"/>
        <w:ind w:hanging="602"/>
      </w:pPr>
      <w:r>
        <w:t>Deducible</w:t>
      </w:r>
    </w:p>
    <w:p w14:paraId="28587588" w14:textId="77777777" w:rsidR="0016319F" w:rsidRPr="007E0FF1" w:rsidRDefault="00E55229">
      <w:pPr>
        <w:pStyle w:val="ListParagraph"/>
        <w:numPr>
          <w:ilvl w:val="2"/>
          <w:numId w:val="17"/>
        </w:numPr>
        <w:tabs>
          <w:tab w:val="left" w:pos="821"/>
        </w:tabs>
        <w:spacing w:before="4" w:line="237" w:lineRule="auto"/>
        <w:ind w:right="112"/>
        <w:jc w:val="both"/>
        <w:rPr>
          <w:sz w:val="24"/>
          <w:lang w:val="es-CR"/>
        </w:rPr>
      </w:pPr>
      <w:r w:rsidRPr="007E0FF1">
        <w:rPr>
          <w:sz w:val="24"/>
          <w:lang w:val="es-CR"/>
        </w:rPr>
        <w:t>Aplica deducible del 1% de la suma asegurada con un mínimo de US$500,00 (Quinientos Dólares Netos) por evento y un máximo de US$2.000,00 (Dos Mil Dólares Netos) por</w:t>
      </w:r>
      <w:r w:rsidRPr="007E0FF1">
        <w:rPr>
          <w:spacing w:val="-3"/>
          <w:sz w:val="24"/>
          <w:lang w:val="es-CR"/>
        </w:rPr>
        <w:t xml:space="preserve"> </w:t>
      </w:r>
      <w:r w:rsidRPr="007E0FF1">
        <w:rPr>
          <w:sz w:val="24"/>
          <w:lang w:val="es-CR"/>
        </w:rPr>
        <w:t>evento.</w:t>
      </w:r>
    </w:p>
    <w:p w14:paraId="64A19F8C" w14:textId="77777777" w:rsidR="0016319F" w:rsidRPr="007E0FF1" w:rsidRDefault="0016319F">
      <w:pPr>
        <w:pStyle w:val="BodyText"/>
        <w:spacing w:before="2"/>
        <w:rPr>
          <w:lang w:val="es-CR"/>
        </w:rPr>
      </w:pPr>
    </w:p>
    <w:p w14:paraId="2772A018" w14:textId="77777777" w:rsidR="0016319F" w:rsidRDefault="00E55229">
      <w:pPr>
        <w:pStyle w:val="Heading1"/>
        <w:numPr>
          <w:ilvl w:val="1"/>
          <w:numId w:val="17"/>
        </w:numPr>
        <w:tabs>
          <w:tab w:val="left" w:pos="703"/>
        </w:tabs>
        <w:ind w:hanging="602"/>
      </w:pPr>
      <w:proofErr w:type="spellStart"/>
      <w:r>
        <w:t>Riesgos</w:t>
      </w:r>
      <w:proofErr w:type="spellEnd"/>
      <w:r>
        <w:t xml:space="preserve"> no </w:t>
      </w:r>
      <w:proofErr w:type="spellStart"/>
      <w:r>
        <w:t>Cubiertos</w:t>
      </w:r>
      <w:proofErr w:type="spellEnd"/>
      <w:r>
        <w:rPr>
          <w:spacing w:val="-1"/>
        </w:rPr>
        <w:t xml:space="preserve"> </w:t>
      </w:r>
      <w:r>
        <w:t>(</w:t>
      </w:r>
      <w:proofErr w:type="spellStart"/>
      <w:r>
        <w:t>Exclusiones</w:t>
      </w:r>
      <w:proofErr w:type="spellEnd"/>
      <w:r>
        <w:t>)</w:t>
      </w:r>
    </w:p>
    <w:p w14:paraId="73747136" w14:textId="77777777" w:rsidR="0016319F" w:rsidRPr="007E0FF1" w:rsidRDefault="00E55229">
      <w:pPr>
        <w:pStyle w:val="BodyText"/>
        <w:ind w:left="100"/>
        <w:rPr>
          <w:lang w:val="es-CR"/>
        </w:rPr>
      </w:pPr>
      <w:r w:rsidRPr="007E0FF1">
        <w:rPr>
          <w:lang w:val="es-CR"/>
        </w:rPr>
        <w:t>Aplican las Exclusiones particulares correspondientes a la Cobertura A y Exclusiones Generales expuestas en el artículo 39.</w:t>
      </w:r>
    </w:p>
    <w:p w14:paraId="5528232C" w14:textId="77777777" w:rsidR="0016319F" w:rsidRPr="007E0FF1" w:rsidRDefault="0016319F">
      <w:pPr>
        <w:pStyle w:val="BodyText"/>
        <w:rPr>
          <w:lang w:val="es-CR"/>
        </w:rPr>
      </w:pPr>
    </w:p>
    <w:p w14:paraId="7FDA20E1" w14:textId="77777777" w:rsidR="0016319F" w:rsidRDefault="00E55229">
      <w:pPr>
        <w:pStyle w:val="ListParagraph"/>
        <w:numPr>
          <w:ilvl w:val="0"/>
          <w:numId w:val="16"/>
        </w:numPr>
        <w:tabs>
          <w:tab w:val="left" w:pos="821"/>
        </w:tabs>
        <w:rPr>
          <w:b/>
          <w:sz w:val="24"/>
        </w:rPr>
      </w:pPr>
      <w:proofErr w:type="spellStart"/>
      <w:r>
        <w:rPr>
          <w:b/>
          <w:sz w:val="24"/>
          <w:u w:val="thick"/>
        </w:rPr>
        <w:t>Coberturas</w:t>
      </w:r>
      <w:proofErr w:type="spellEnd"/>
      <w:r>
        <w:rPr>
          <w:b/>
          <w:sz w:val="24"/>
          <w:u w:val="thick"/>
        </w:rPr>
        <w:t xml:space="preserve"> </w:t>
      </w:r>
      <w:proofErr w:type="spellStart"/>
      <w:r>
        <w:rPr>
          <w:b/>
          <w:sz w:val="24"/>
          <w:u w:val="thick"/>
        </w:rPr>
        <w:t>Adicionales</w:t>
      </w:r>
      <w:proofErr w:type="spellEnd"/>
      <w:r>
        <w:rPr>
          <w:b/>
          <w:spacing w:val="2"/>
          <w:sz w:val="24"/>
          <w:u w:val="thick"/>
        </w:rPr>
        <w:t xml:space="preserve"> </w:t>
      </w:r>
      <w:proofErr w:type="spellStart"/>
      <w:r>
        <w:rPr>
          <w:b/>
          <w:sz w:val="24"/>
          <w:u w:val="thick"/>
        </w:rPr>
        <w:t>Opcionales</w:t>
      </w:r>
      <w:proofErr w:type="spellEnd"/>
    </w:p>
    <w:p w14:paraId="6E2C4608" w14:textId="77777777" w:rsidR="0016319F" w:rsidRDefault="0016319F">
      <w:pPr>
        <w:pStyle w:val="BodyText"/>
        <w:rPr>
          <w:b/>
          <w:sz w:val="16"/>
        </w:rPr>
      </w:pPr>
    </w:p>
    <w:p w14:paraId="33878922" w14:textId="77777777" w:rsidR="0016319F" w:rsidRPr="007E0FF1" w:rsidRDefault="00E55229">
      <w:pPr>
        <w:spacing w:before="92"/>
        <w:ind w:left="100"/>
        <w:rPr>
          <w:b/>
          <w:sz w:val="24"/>
          <w:lang w:val="es-CR"/>
        </w:rPr>
      </w:pPr>
      <w:r w:rsidRPr="007E0FF1">
        <w:rPr>
          <w:b/>
          <w:sz w:val="24"/>
          <w:lang w:val="es-CR"/>
        </w:rPr>
        <w:t>Artículo 33: Cobertura C - Daños a la propiedad personal y/o menaje</w:t>
      </w:r>
    </w:p>
    <w:p w14:paraId="71A4AA4D" w14:textId="77777777" w:rsidR="0016319F" w:rsidRPr="007E0FF1" w:rsidRDefault="00E55229">
      <w:pPr>
        <w:pStyle w:val="BodyText"/>
        <w:spacing w:before="3" w:line="276" w:lineRule="auto"/>
        <w:ind w:left="100" w:right="114"/>
        <w:jc w:val="both"/>
        <w:rPr>
          <w:lang w:val="es-CR"/>
        </w:rPr>
      </w:pPr>
      <w:r w:rsidRPr="007E0FF1">
        <w:rPr>
          <w:lang w:val="es-CR"/>
        </w:rPr>
        <w:t>En esta cobertura se protegerán todos los bienes – menaje propiedad personal del Asegurado, declarado y estipulado en las condiciones particulares, bajo riesgos Catastróficos y no Catastróficos, sin exceder el límite de las condiciones particulares.</w:t>
      </w:r>
    </w:p>
    <w:p w14:paraId="55263AB7" w14:textId="77777777" w:rsidR="0016319F" w:rsidRPr="007E0FF1" w:rsidRDefault="00E55229">
      <w:pPr>
        <w:pStyle w:val="BodyText"/>
        <w:spacing w:before="197"/>
        <w:ind w:left="100" w:right="118"/>
        <w:jc w:val="both"/>
        <w:rPr>
          <w:lang w:val="es-CR"/>
        </w:rPr>
      </w:pPr>
      <w:r w:rsidRPr="007E0FF1">
        <w:rPr>
          <w:lang w:val="es-CR"/>
        </w:rPr>
        <w:t>Esta cobertura ampara los artículos de propiedad personal y/o menaje, hasta por el porcentaje o monto máximo a indemnizar, según se establezca para cada uno de los rubros a continuación:</w:t>
      </w:r>
    </w:p>
    <w:p w14:paraId="36A76A4E" w14:textId="77777777" w:rsidR="0016319F" w:rsidRPr="007E0FF1" w:rsidRDefault="0016319F">
      <w:pPr>
        <w:pStyle w:val="BodyText"/>
        <w:spacing w:before="9"/>
        <w:rPr>
          <w:sz w:val="27"/>
          <w:lang w:val="es-CR"/>
        </w:rPr>
      </w:pPr>
    </w:p>
    <w:p w14:paraId="4FA5F46C" w14:textId="77777777" w:rsidR="0016319F" w:rsidRPr="007E0FF1" w:rsidRDefault="00E55229">
      <w:pPr>
        <w:pStyle w:val="ListParagraph"/>
        <w:numPr>
          <w:ilvl w:val="0"/>
          <w:numId w:val="15"/>
        </w:numPr>
        <w:tabs>
          <w:tab w:val="left" w:pos="821"/>
        </w:tabs>
        <w:spacing w:line="278" w:lineRule="auto"/>
        <w:ind w:right="125"/>
        <w:jc w:val="both"/>
        <w:rPr>
          <w:sz w:val="24"/>
          <w:lang w:val="es-CR"/>
        </w:rPr>
      </w:pPr>
      <w:r w:rsidRPr="007E0FF1">
        <w:rPr>
          <w:sz w:val="24"/>
          <w:lang w:val="es-CR"/>
        </w:rPr>
        <w:t>Para el caso de prendas de vestir, lencería y zapatos, hasta el 10% de la suma asegurada de la presente cobertura</w:t>
      </w:r>
      <w:r w:rsidRPr="007E0FF1">
        <w:rPr>
          <w:spacing w:val="-4"/>
          <w:sz w:val="24"/>
          <w:lang w:val="es-CR"/>
        </w:rPr>
        <w:t xml:space="preserve"> </w:t>
      </w:r>
      <w:r w:rsidRPr="007E0FF1">
        <w:rPr>
          <w:sz w:val="24"/>
          <w:lang w:val="es-CR"/>
        </w:rPr>
        <w:t>“C”.</w:t>
      </w:r>
    </w:p>
    <w:p w14:paraId="2C9EB504" w14:textId="77777777" w:rsidR="0016319F" w:rsidRPr="007E0FF1" w:rsidRDefault="0016319F">
      <w:pPr>
        <w:pStyle w:val="BodyText"/>
        <w:spacing w:before="2"/>
        <w:rPr>
          <w:sz w:val="27"/>
          <w:lang w:val="es-CR"/>
        </w:rPr>
      </w:pPr>
    </w:p>
    <w:p w14:paraId="5F9335DD" w14:textId="77777777" w:rsidR="0016319F" w:rsidRPr="007E0FF1" w:rsidRDefault="00E55229">
      <w:pPr>
        <w:pStyle w:val="ListParagraph"/>
        <w:numPr>
          <w:ilvl w:val="0"/>
          <w:numId w:val="15"/>
        </w:numPr>
        <w:tabs>
          <w:tab w:val="left" w:pos="821"/>
        </w:tabs>
        <w:spacing w:line="276" w:lineRule="auto"/>
        <w:ind w:right="115"/>
        <w:jc w:val="both"/>
        <w:rPr>
          <w:sz w:val="24"/>
          <w:lang w:val="es-CR"/>
        </w:rPr>
      </w:pPr>
      <w:r w:rsidRPr="007E0FF1">
        <w:rPr>
          <w:sz w:val="24"/>
          <w:lang w:val="es-CR"/>
        </w:rPr>
        <w:t>Artículos y obras de arte a ser cubiertas con un valor unitario superior en colones equivalente a US$2.000,00 (Dos Mil Dólares Netos), deberán ser detallados por el Tomador y/o Asegurado, indicando su valor de compra y/o avalúo certificado por persona o firmas acreditadas, caso contrario, el valor máximo indemnizable, en colones equivalentes a US$2.000,00 (Dos Mil Dólares Netos) a la fecha de reporte del siniestro y para cada uno de</w:t>
      </w:r>
      <w:r w:rsidRPr="007E0FF1">
        <w:rPr>
          <w:spacing w:val="-8"/>
          <w:sz w:val="24"/>
          <w:lang w:val="es-CR"/>
        </w:rPr>
        <w:t xml:space="preserve"> </w:t>
      </w:r>
      <w:r w:rsidRPr="007E0FF1">
        <w:rPr>
          <w:sz w:val="24"/>
          <w:lang w:val="es-CR"/>
        </w:rPr>
        <w:t>ellos.</w:t>
      </w:r>
    </w:p>
    <w:p w14:paraId="2D865034" w14:textId="77777777" w:rsidR="0016319F" w:rsidRDefault="00E55229">
      <w:pPr>
        <w:pStyle w:val="Heading1"/>
        <w:numPr>
          <w:ilvl w:val="0"/>
          <w:numId w:val="15"/>
        </w:numPr>
        <w:tabs>
          <w:tab w:val="left" w:pos="821"/>
        </w:tabs>
        <w:spacing w:before="199"/>
      </w:pPr>
      <w:proofErr w:type="spellStart"/>
      <w:r>
        <w:t>Ropa</w:t>
      </w:r>
      <w:proofErr w:type="spellEnd"/>
      <w:r>
        <w:t xml:space="preserve"> y </w:t>
      </w:r>
      <w:proofErr w:type="spellStart"/>
      <w:r>
        <w:t>efectos</w:t>
      </w:r>
      <w:proofErr w:type="spellEnd"/>
      <w:r>
        <w:rPr>
          <w:spacing w:val="-5"/>
        </w:rPr>
        <w:t xml:space="preserve"> </w:t>
      </w:r>
      <w:proofErr w:type="spellStart"/>
      <w:r>
        <w:t>personales</w:t>
      </w:r>
      <w:proofErr w:type="spellEnd"/>
      <w:r>
        <w:t>:</w:t>
      </w:r>
    </w:p>
    <w:p w14:paraId="14BFAA78" w14:textId="77777777" w:rsidR="0016319F" w:rsidRPr="007E0FF1" w:rsidRDefault="00E55229">
      <w:pPr>
        <w:pStyle w:val="BodyText"/>
        <w:ind w:left="820" w:right="124"/>
        <w:jc w:val="both"/>
        <w:rPr>
          <w:lang w:val="es-CR"/>
        </w:rPr>
      </w:pPr>
      <w:r w:rsidRPr="007E0FF1">
        <w:rPr>
          <w:lang w:val="es-CR"/>
        </w:rPr>
        <w:t>Para la ropa y efectos personales operara a primer riesgo absoluto y la suma máxima asegurada por este concepto corresponderá al 10% de la suma asegurada en propiedad personal y/o menaje.</w:t>
      </w:r>
    </w:p>
    <w:p w14:paraId="17FB6D53" w14:textId="77777777" w:rsidR="0016319F" w:rsidRPr="007E0FF1" w:rsidRDefault="0016319F">
      <w:pPr>
        <w:jc w:val="both"/>
        <w:rPr>
          <w:lang w:val="es-CR"/>
        </w:rPr>
        <w:sectPr w:rsidR="0016319F" w:rsidRPr="007E0FF1">
          <w:pgSz w:w="12240" w:h="15840"/>
          <w:pgMar w:top="2140" w:right="1320" w:bottom="1820" w:left="1340" w:header="996" w:footer="1626" w:gutter="0"/>
          <w:cols w:space="720"/>
        </w:sectPr>
      </w:pPr>
    </w:p>
    <w:p w14:paraId="239DD7AE" w14:textId="77777777" w:rsidR="0016319F" w:rsidRDefault="00E55229">
      <w:pPr>
        <w:pStyle w:val="Heading1"/>
        <w:numPr>
          <w:ilvl w:val="0"/>
          <w:numId w:val="15"/>
        </w:numPr>
        <w:tabs>
          <w:tab w:val="left" w:pos="821"/>
        </w:tabs>
        <w:spacing w:before="97"/>
      </w:pPr>
      <w:proofErr w:type="spellStart"/>
      <w:r>
        <w:lastRenderedPageBreak/>
        <w:t>Bienes</w:t>
      </w:r>
      <w:proofErr w:type="spellEnd"/>
      <w:r>
        <w:t xml:space="preserve"> </w:t>
      </w:r>
      <w:proofErr w:type="spellStart"/>
      <w:r>
        <w:t>para</w:t>
      </w:r>
      <w:proofErr w:type="spellEnd"/>
      <w:r>
        <w:t xml:space="preserve"> </w:t>
      </w:r>
      <w:proofErr w:type="spellStart"/>
      <w:r>
        <w:t>uso</w:t>
      </w:r>
      <w:proofErr w:type="spellEnd"/>
      <w:r>
        <w:rPr>
          <w:spacing w:val="1"/>
        </w:rPr>
        <w:t xml:space="preserve"> </w:t>
      </w:r>
      <w:proofErr w:type="spellStart"/>
      <w:r>
        <w:t>profesional</w:t>
      </w:r>
      <w:proofErr w:type="spellEnd"/>
      <w:r>
        <w:t>:</w:t>
      </w:r>
    </w:p>
    <w:p w14:paraId="7967EF78" w14:textId="77777777" w:rsidR="0016319F" w:rsidRPr="007E0FF1" w:rsidRDefault="00E55229">
      <w:pPr>
        <w:pStyle w:val="BodyText"/>
        <w:ind w:left="820"/>
        <w:rPr>
          <w:lang w:val="es-CR"/>
        </w:rPr>
      </w:pPr>
      <w:r w:rsidRPr="007E0FF1">
        <w:rPr>
          <w:lang w:val="es-CR"/>
        </w:rPr>
        <w:t>La suma máxima a asegurar por este concepto corresponderá al 5% de la suma asegurada en propiedad personal y/o menaje.</w:t>
      </w:r>
    </w:p>
    <w:p w14:paraId="235AD6D1" w14:textId="77777777" w:rsidR="0016319F" w:rsidRPr="007E0FF1" w:rsidRDefault="0016319F">
      <w:pPr>
        <w:pStyle w:val="BodyText"/>
        <w:rPr>
          <w:lang w:val="es-CR"/>
        </w:rPr>
      </w:pPr>
    </w:p>
    <w:p w14:paraId="6EEFCC17" w14:textId="77777777" w:rsidR="0016319F" w:rsidRPr="007E0FF1" w:rsidRDefault="00E55229">
      <w:pPr>
        <w:pStyle w:val="Heading1"/>
        <w:numPr>
          <w:ilvl w:val="0"/>
          <w:numId w:val="15"/>
        </w:numPr>
        <w:tabs>
          <w:tab w:val="left" w:pos="821"/>
        </w:tabs>
        <w:rPr>
          <w:lang w:val="es-CR"/>
        </w:rPr>
      </w:pPr>
      <w:r w:rsidRPr="007E0FF1">
        <w:rPr>
          <w:lang w:val="es-CR"/>
        </w:rPr>
        <w:t>Objetos en jardines, garajes y</w:t>
      </w:r>
      <w:r w:rsidRPr="007E0FF1">
        <w:rPr>
          <w:spacing w:val="-7"/>
          <w:lang w:val="es-CR"/>
        </w:rPr>
        <w:t xml:space="preserve"> </w:t>
      </w:r>
      <w:r w:rsidRPr="007E0FF1">
        <w:rPr>
          <w:lang w:val="es-CR"/>
        </w:rPr>
        <w:t>similares</w:t>
      </w:r>
    </w:p>
    <w:p w14:paraId="00758918" w14:textId="77777777" w:rsidR="0016319F" w:rsidRPr="007E0FF1" w:rsidRDefault="00E55229">
      <w:pPr>
        <w:pStyle w:val="BodyText"/>
        <w:ind w:left="820"/>
        <w:rPr>
          <w:lang w:val="es-CR"/>
        </w:rPr>
      </w:pPr>
      <w:r w:rsidRPr="007E0FF1">
        <w:rPr>
          <w:lang w:val="es-CR"/>
        </w:rPr>
        <w:t>La suma máxima a asegurar por este concepto será hasta por la suma de US$1.000,00 (Mil Dólares Netos).</w:t>
      </w:r>
    </w:p>
    <w:p w14:paraId="3818FF36" w14:textId="77777777" w:rsidR="0016319F" w:rsidRPr="007E0FF1" w:rsidRDefault="0016319F">
      <w:pPr>
        <w:pStyle w:val="BodyText"/>
        <w:rPr>
          <w:lang w:val="es-CR"/>
        </w:rPr>
      </w:pPr>
    </w:p>
    <w:p w14:paraId="32039BE0" w14:textId="77777777" w:rsidR="0016319F" w:rsidRDefault="00E55229">
      <w:pPr>
        <w:pStyle w:val="Heading1"/>
        <w:numPr>
          <w:ilvl w:val="0"/>
          <w:numId w:val="15"/>
        </w:numPr>
        <w:tabs>
          <w:tab w:val="left" w:pos="820"/>
          <w:tab w:val="left" w:pos="821"/>
        </w:tabs>
      </w:pPr>
      <w:proofErr w:type="spellStart"/>
      <w:r>
        <w:t>Bienes</w:t>
      </w:r>
      <w:proofErr w:type="spellEnd"/>
      <w:r>
        <w:t xml:space="preserve"> de </w:t>
      </w:r>
      <w:proofErr w:type="spellStart"/>
      <w:r>
        <w:t>terceras</w:t>
      </w:r>
      <w:proofErr w:type="spellEnd"/>
      <w:r>
        <w:t xml:space="preserve"> personas</w:t>
      </w:r>
    </w:p>
    <w:p w14:paraId="4F7FBCD6" w14:textId="77777777" w:rsidR="0016319F" w:rsidRPr="007E0FF1" w:rsidRDefault="00E55229">
      <w:pPr>
        <w:pStyle w:val="BodyText"/>
        <w:ind w:left="820"/>
        <w:rPr>
          <w:lang w:val="es-CR"/>
        </w:rPr>
      </w:pPr>
      <w:r w:rsidRPr="007E0FF1">
        <w:rPr>
          <w:lang w:val="es-CR"/>
        </w:rPr>
        <w:t>El monto máximo a asegurar corresponderá el 5% de la suma asegurada de propiedad personal y/o menaje.</w:t>
      </w:r>
    </w:p>
    <w:p w14:paraId="727C3D20" w14:textId="77777777" w:rsidR="0016319F" w:rsidRPr="007E0FF1" w:rsidRDefault="0016319F">
      <w:pPr>
        <w:pStyle w:val="BodyText"/>
        <w:rPr>
          <w:lang w:val="es-CR"/>
        </w:rPr>
      </w:pPr>
    </w:p>
    <w:p w14:paraId="2341D73C" w14:textId="77777777" w:rsidR="0016319F" w:rsidRDefault="00E55229">
      <w:pPr>
        <w:pStyle w:val="Heading1"/>
        <w:numPr>
          <w:ilvl w:val="1"/>
          <w:numId w:val="14"/>
        </w:numPr>
        <w:tabs>
          <w:tab w:val="left" w:pos="703"/>
        </w:tabs>
        <w:spacing w:before="1"/>
        <w:ind w:hanging="602"/>
      </w:pPr>
      <w:r>
        <w:t>Deducible</w:t>
      </w:r>
    </w:p>
    <w:p w14:paraId="2FEACDC6" w14:textId="77777777" w:rsidR="0016319F" w:rsidRPr="007E0FF1" w:rsidRDefault="00E55229">
      <w:pPr>
        <w:pStyle w:val="BodyText"/>
        <w:ind w:left="100"/>
        <w:rPr>
          <w:lang w:val="es-CR"/>
        </w:rPr>
      </w:pPr>
      <w:r w:rsidRPr="007E0FF1">
        <w:rPr>
          <w:lang w:val="es-CR"/>
        </w:rPr>
        <w:t>Aplica deducible máximo del 1% de la suma asegurada con un mínimo de US$400,00 (Cuatrocientos Dólares Netos) por evento.</w:t>
      </w:r>
    </w:p>
    <w:p w14:paraId="5DE4E883" w14:textId="77777777" w:rsidR="0016319F" w:rsidRPr="007E0FF1" w:rsidRDefault="0016319F">
      <w:pPr>
        <w:pStyle w:val="BodyText"/>
        <w:rPr>
          <w:lang w:val="es-CR"/>
        </w:rPr>
      </w:pPr>
    </w:p>
    <w:p w14:paraId="31B8E3A6" w14:textId="77777777" w:rsidR="0016319F" w:rsidRDefault="00E55229">
      <w:pPr>
        <w:pStyle w:val="Heading1"/>
        <w:numPr>
          <w:ilvl w:val="1"/>
          <w:numId w:val="14"/>
        </w:numPr>
        <w:tabs>
          <w:tab w:val="left" w:pos="691"/>
        </w:tabs>
        <w:ind w:left="690" w:hanging="590"/>
      </w:pPr>
      <w:r>
        <w:t>Prima</w:t>
      </w:r>
      <w:r>
        <w:rPr>
          <w:spacing w:val="-3"/>
        </w:rPr>
        <w:t xml:space="preserve"> </w:t>
      </w:r>
      <w:proofErr w:type="spellStart"/>
      <w:r>
        <w:rPr>
          <w:spacing w:val="-3"/>
        </w:rPr>
        <w:t>Adicional</w:t>
      </w:r>
      <w:proofErr w:type="spellEnd"/>
    </w:p>
    <w:p w14:paraId="1D022D06" w14:textId="77777777" w:rsidR="0016319F" w:rsidRPr="007E0FF1" w:rsidRDefault="00E55229">
      <w:pPr>
        <w:pStyle w:val="BodyText"/>
        <w:ind w:left="100" w:right="114"/>
        <w:rPr>
          <w:lang w:val="es-CR"/>
        </w:rPr>
      </w:pPr>
      <w:r w:rsidRPr="007E0FF1">
        <w:rPr>
          <w:lang w:val="es-CR"/>
        </w:rPr>
        <w:t>En caso de que ésta Cobertura sea solicitada por el Tomador y/o Asegurado, se requerirá el pago de una prima adicional propia.</w:t>
      </w:r>
    </w:p>
    <w:p w14:paraId="77861139" w14:textId="77777777" w:rsidR="0016319F" w:rsidRPr="007E0FF1" w:rsidRDefault="0016319F">
      <w:pPr>
        <w:pStyle w:val="BodyText"/>
        <w:rPr>
          <w:lang w:val="es-CR"/>
        </w:rPr>
      </w:pPr>
    </w:p>
    <w:p w14:paraId="6D4FB3F0" w14:textId="77777777" w:rsidR="0016319F" w:rsidRPr="007E0FF1" w:rsidRDefault="00E55229">
      <w:pPr>
        <w:pStyle w:val="BodyText"/>
        <w:ind w:left="100" w:right="140"/>
        <w:rPr>
          <w:lang w:val="es-CR"/>
        </w:rPr>
      </w:pPr>
      <w:r w:rsidRPr="007E0FF1">
        <w:rPr>
          <w:lang w:val="es-CR"/>
        </w:rPr>
        <w:t>La inclusión de esta cobertura, está condicionada a la adquisición de la Cobertura “A y/o B”.</w:t>
      </w:r>
    </w:p>
    <w:p w14:paraId="25B6DE53" w14:textId="77777777" w:rsidR="0016319F" w:rsidRPr="007E0FF1" w:rsidRDefault="0016319F">
      <w:pPr>
        <w:pStyle w:val="BodyText"/>
        <w:rPr>
          <w:lang w:val="es-CR"/>
        </w:rPr>
      </w:pPr>
    </w:p>
    <w:p w14:paraId="737BCB6C" w14:textId="77777777" w:rsidR="0016319F" w:rsidRDefault="00E55229">
      <w:pPr>
        <w:pStyle w:val="Heading1"/>
        <w:numPr>
          <w:ilvl w:val="1"/>
          <w:numId w:val="14"/>
        </w:numPr>
        <w:tabs>
          <w:tab w:val="left" w:pos="703"/>
        </w:tabs>
        <w:ind w:hanging="602"/>
      </w:pPr>
      <w:proofErr w:type="spellStart"/>
      <w:r>
        <w:t>Riesgos</w:t>
      </w:r>
      <w:proofErr w:type="spellEnd"/>
      <w:r>
        <w:t xml:space="preserve"> no </w:t>
      </w:r>
      <w:proofErr w:type="spellStart"/>
      <w:r>
        <w:t>Cubiertos</w:t>
      </w:r>
      <w:proofErr w:type="spellEnd"/>
      <w:r>
        <w:rPr>
          <w:spacing w:val="2"/>
        </w:rPr>
        <w:t xml:space="preserve"> </w:t>
      </w:r>
      <w:r>
        <w:t>(</w:t>
      </w:r>
      <w:proofErr w:type="spellStart"/>
      <w:r>
        <w:t>Exclusiones</w:t>
      </w:r>
      <w:proofErr w:type="spellEnd"/>
      <w:r>
        <w:t>)</w:t>
      </w:r>
    </w:p>
    <w:p w14:paraId="6F37F40E" w14:textId="77777777" w:rsidR="0016319F" w:rsidRPr="007E0FF1" w:rsidRDefault="00E55229">
      <w:pPr>
        <w:pStyle w:val="ListParagraph"/>
        <w:numPr>
          <w:ilvl w:val="2"/>
          <w:numId w:val="14"/>
        </w:numPr>
        <w:tabs>
          <w:tab w:val="left" w:pos="1181"/>
        </w:tabs>
        <w:ind w:right="120"/>
        <w:rPr>
          <w:b/>
          <w:sz w:val="24"/>
          <w:lang w:val="es-CR"/>
        </w:rPr>
      </w:pPr>
      <w:r w:rsidRPr="007E0FF1">
        <w:rPr>
          <w:b/>
          <w:sz w:val="24"/>
          <w:lang w:val="es-CR"/>
        </w:rPr>
        <w:t>Aplican las Exclusiones particulares correspondientes a la Cobertura A y Exclusiones Generales expuestas en el artículo</w:t>
      </w:r>
      <w:r w:rsidRPr="007E0FF1">
        <w:rPr>
          <w:b/>
          <w:spacing w:val="-7"/>
          <w:sz w:val="24"/>
          <w:lang w:val="es-CR"/>
        </w:rPr>
        <w:t xml:space="preserve"> </w:t>
      </w:r>
      <w:r w:rsidRPr="007E0FF1">
        <w:rPr>
          <w:b/>
          <w:sz w:val="24"/>
          <w:lang w:val="es-CR"/>
        </w:rPr>
        <w:t>39.</w:t>
      </w:r>
    </w:p>
    <w:p w14:paraId="509AA6CF" w14:textId="77777777" w:rsidR="0016319F" w:rsidRPr="007E0FF1" w:rsidRDefault="00E55229">
      <w:pPr>
        <w:pStyle w:val="ListParagraph"/>
        <w:numPr>
          <w:ilvl w:val="2"/>
          <w:numId w:val="14"/>
        </w:numPr>
        <w:tabs>
          <w:tab w:val="left" w:pos="1181"/>
        </w:tabs>
        <w:spacing w:before="2" w:line="550" w:lineRule="atLeast"/>
        <w:ind w:left="100" w:right="3677" w:firstLine="720"/>
        <w:rPr>
          <w:b/>
          <w:sz w:val="24"/>
          <w:lang w:val="es-CR"/>
        </w:rPr>
      </w:pPr>
      <w:r w:rsidRPr="007E0FF1">
        <w:rPr>
          <w:b/>
          <w:sz w:val="24"/>
          <w:lang w:val="es-CR"/>
        </w:rPr>
        <w:t>Robo a la propiedad personal y/o menaje Artículo 34: Cobertura D - Robo y tentativa de</w:t>
      </w:r>
      <w:r w:rsidRPr="007E0FF1">
        <w:rPr>
          <w:b/>
          <w:spacing w:val="-11"/>
          <w:sz w:val="24"/>
          <w:lang w:val="es-CR"/>
        </w:rPr>
        <w:t xml:space="preserve"> </w:t>
      </w:r>
      <w:r w:rsidRPr="007E0FF1">
        <w:rPr>
          <w:b/>
          <w:sz w:val="24"/>
          <w:lang w:val="es-CR"/>
        </w:rPr>
        <w:t>robo</w:t>
      </w:r>
    </w:p>
    <w:p w14:paraId="57FE386D" w14:textId="77777777" w:rsidR="0016319F" w:rsidRPr="007E0FF1" w:rsidRDefault="00E55229">
      <w:pPr>
        <w:pStyle w:val="BodyText"/>
        <w:spacing w:before="5" w:line="276" w:lineRule="auto"/>
        <w:ind w:left="100" w:right="120"/>
        <w:jc w:val="both"/>
        <w:rPr>
          <w:lang w:val="es-CR"/>
        </w:rPr>
      </w:pPr>
      <w:r w:rsidRPr="007E0FF1">
        <w:rPr>
          <w:lang w:val="es-CR"/>
        </w:rPr>
        <w:t>Esta cobertura ampara el contenido y/o menaje declarado por el Tomador y/o Asegurado en la solicitud de seguro contra Pérdida o daños a los bienes amparados en este contrato ocasionados por robo o tentativa de robo, mientras se encuentren en el edificio o local (es) descrito (s) en la solicitud del seguro; extendiéndose a cubrir los daños que sufra la infraestructura y estipulados en las Condiciones Particulares.</w:t>
      </w:r>
    </w:p>
    <w:p w14:paraId="4EC796A6" w14:textId="77777777" w:rsidR="0016319F" w:rsidRPr="007E0FF1" w:rsidRDefault="00E55229">
      <w:pPr>
        <w:pStyle w:val="BodyText"/>
        <w:spacing w:before="199"/>
        <w:ind w:left="100" w:right="125"/>
        <w:jc w:val="both"/>
        <w:rPr>
          <w:lang w:val="es-CR"/>
        </w:rPr>
      </w:pPr>
      <w:r w:rsidRPr="007E0FF1">
        <w:rPr>
          <w:lang w:val="es-CR"/>
        </w:rPr>
        <w:t>Esta cobertura ampara los artículos de propiedad personal y/o menaje, hasta por el porcentaje o monto máximo a indemnizar, según se establezca para cada uno de los rubros a continuación:</w:t>
      </w:r>
    </w:p>
    <w:p w14:paraId="59EB2B1B" w14:textId="77777777" w:rsidR="0016319F" w:rsidRPr="007E0FF1" w:rsidRDefault="0016319F">
      <w:pPr>
        <w:jc w:val="both"/>
        <w:rPr>
          <w:lang w:val="es-CR"/>
        </w:rPr>
        <w:sectPr w:rsidR="0016319F" w:rsidRPr="007E0FF1">
          <w:pgSz w:w="12240" w:h="15840"/>
          <w:pgMar w:top="2140" w:right="1320" w:bottom="1820" w:left="1340" w:header="996" w:footer="1626" w:gutter="0"/>
          <w:cols w:space="720"/>
        </w:sectPr>
      </w:pPr>
    </w:p>
    <w:p w14:paraId="2DE18B9E" w14:textId="77777777" w:rsidR="0016319F" w:rsidRPr="007E0FF1" w:rsidRDefault="00E55229">
      <w:pPr>
        <w:pStyle w:val="ListParagraph"/>
        <w:numPr>
          <w:ilvl w:val="0"/>
          <w:numId w:val="13"/>
        </w:numPr>
        <w:tabs>
          <w:tab w:val="left" w:pos="821"/>
        </w:tabs>
        <w:spacing w:before="97"/>
        <w:ind w:right="123"/>
        <w:jc w:val="both"/>
        <w:rPr>
          <w:sz w:val="24"/>
          <w:lang w:val="es-CR"/>
        </w:rPr>
      </w:pPr>
      <w:r w:rsidRPr="007E0FF1">
        <w:rPr>
          <w:sz w:val="24"/>
          <w:lang w:val="es-CR"/>
        </w:rPr>
        <w:lastRenderedPageBreak/>
        <w:t>Daños ocasionados al edificio de la residencia asegurada, hasta un máximo del 5% de la suma asegurada bajo esta</w:t>
      </w:r>
      <w:r w:rsidRPr="007E0FF1">
        <w:rPr>
          <w:spacing w:val="-10"/>
          <w:sz w:val="24"/>
          <w:lang w:val="es-CR"/>
        </w:rPr>
        <w:t xml:space="preserve"> </w:t>
      </w:r>
      <w:r w:rsidRPr="007E0FF1">
        <w:rPr>
          <w:sz w:val="24"/>
          <w:lang w:val="es-CR"/>
        </w:rPr>
        <w:t>cobertura.</w:t>
      </w:r>
    </w:p>
    <w:p w14:paraId="40B5F9F3" w14:textId="77777777" w:rsidR="0016319F" w:rsidRPr="007E0FF1" w:rsidRDefault="0016319F">
      <w:pPr>
        <w:pStyle w:val="BodyText"/>
        <w:rPr>
          <w:lang w:val="es-CR"/>
        </w:rPr>
      </w:pPr>
    </w:p>
    <w:p w14:paraId="2042B90B" w14:textId="77777777" w:rsidR="0016319F" w:rsidRPr="007E0FF1" w:rsidRDefault="00E55229">
      <w:pPr>
        <w:pStyle w:val="ListParagraph"/>
        <w:numPr>
          <w:ilvl w:val="0"/>
          <w:numId w:val="13"/>
        </w:numPr>
        <w:tabs>
          <w:tab w:val="left" w:pos="821"/>
        </w:tabs>
        <w:ind w:right="117"/>
        <w:jc w:val="both"/>
        <w:rPr>
          <w:sz w:val="24"/>
          <w:lang w:val="es-CR"/>
        </w:rPr>
      </w:pPr>
      <w:r w:rsidRPr="007E0FF1">
        <w:rPr>
          <w:sz w:val="24"/>
          <w:lang w:val="es-CR"/>
        </w:rPr>
        <w:t>Robo de prendas de vestir, lencería y zapatos, hasta un 10% de la suma asegurada bajo esta</w:t>
      </w:r>
      <w:r w:rsidRPr="007E0FF1">
        <w:rPr>
          <w:spacing w:val="-1"/>
          <w:sz w:val="24"/>
          <w:lang w:val="es-CR"/>
        </w:rPr>
        <w:t xml:space="preserve"> </w:t>
      </w:r>
      <w:r w:rsidRPr="007E0FF1">
        <w:rPr>
          <w:sz w:val="24"/>
          <w:lang w:val="es-CR"/>
        </w:rPr>
        <w:t>cobertura.</w:t>
      </w:r>
    </w:p>
    <w:p w14:paraId="3AC1A5B3" w14:textId="77777777" w:rsidR="0016319F" w:rsidRPr="007E0FF1" w:rsidRDefault="0016319F">
      <w:pPr>
        <w:pStyle w:val="BodyText"/>
        <w:rPr>
          <w:lang w:val="es-CR"/>
        </w:rPr>
      </w:pPr>
    </w:p>
    <w:p w14:paraId="31FEA18A" w14:textId="77777777" w:rsidR="0016319F" w:rsidRPr="007E0FF1" w:rsidRDefault="00E55229">
      <w:pPr>
        <w:pStyle w:val="ListParagraph"/>
        <w:numPr>
          <w:ilvl w:val="0"/>
          <w:numId w:val="13"/>
        </w:numPr>
        <w:tabs>
          <w:tab w:val="left" w:pos="821"/>
        </w:tabs>
        <w:ind w:right="114"/>
        <w:jc w:val="both"/>
        <w:rPr>
          <w:sz w:val="24"/>
          <w:lang w:val="es-CR"/>
        </w:rPr>
      </w:pPr>
      <w:r w:rsidRPr="007E0FF1">
        <w:rPr>
          <w:sz w:val="24"/>
          <w:lang w:val="es-CR"/>
        </w:rPr>
        <w:t>Aquellos artículos y obras de arte aseguradas con un valor unitario superior a los US$2,000.00 deberán ser detallados por el Tomador y/o Asegurado, indicando su valor de compra y/o avalúo certificado en Colones indemnizable será de US$2.000,00 (Dos Mil Dólares Netos) a la fecha del reporte del siniestro y para cada uno de</w:t>
      </w:r>
      <w:r w:rsidRPr="007E0FF1">
        <w:rPr>
          <w:spacing w:val="-6"/>
          <w:sz w:val="24"/>
          <w:lang w:val="es-CR"/>
        </w:rPr>
        <w:t xml:space="preserve"> </w:t>
      </w:r>
      <w:r w:rsidRPr="007E0FF1">
        <w:rPr>
          <w:sz w:val="24"/>
          <w:lang w:val="es-CR"/>
        </w:rPr>
        <w:t>ellos.</w:t>
      </w:r>
    </w:p>
    <w:p w14:paraId="1087F8FD" w14:textId="77777777" w:rsidR="0016319F" w:rsidRPr="007E0FF1" w:rsidRDefault="0016319F">
      <w:pPr>
        <w:pStyle w:val="BodyText"/>
        <w:spacing w:before="3"/>
        <w:rPr>
          <w:lang w:val="es-CR"/>
        </w:rPr>
      </w:pPr>
    </w:p>
    <w:p w14:paraId="4B67AAD2" w14:textId="77777777" w:rsidR="0016319F" w:rsidRDefault="00E55229">
      <w:pPr>
        <w:pStyle w:val="ListParagraph"/>
        <w:numPr>
          <w:ilvl w:val="0"/>
          <w:numId w:val="13"/>
        </w:numPr>
        <w:tabs>
          <w:tab w:val="left" w:pos="821"/>
        </w:tabs>
        <w:spacing w:line="276" w:lineRule="auto"/>
        <w:ind w:right="114"/>
        <w:jc w:val="both"/>
        <w:rPr>
          <w:sz w:val="24"/>
        </w:rPr>
      </w:pPr>
      <w:r w:rsidRPr="007E0FF1">
        <w:rPr>
          <w:sz w:val="24"/>
          <w:lang w:val="es-CR"/>
        </w:rPr>
        <w:t xml:space="preserve">Para el caso del robo de discos compactos originales, casetes originales y películas originales, se amparará hasta un máximo de US$500,00. </w:t>
      </w:r>
      <w:r>
        <w:rPr>
          <w:sz w:val="24"/>
        </w:rPr>
        <w:t>(</w:t>
      </w:r>
      <w:proofErr w:type="spellStart"/>
      <w:r>
        <w:rPr>
          <w:sz w:val="24"/>
        </w:rPr>
        <w:t>Quinientos</w:t>
      </w:r>
      <w:proofErr w:type="spellEnd"/>
      <w:r>
        <w:rPr>
          <w:sz w:val="24"/>
        </w:rPr>
        <w:t xml:space="preserve"> </w:t>
      </w:r>
      <w:proofErr w:type="spellStart"/>
      <w:r>
        <w:rPr>
          <w:sz w:val="24"/>
        </w:rPr>
        <w:t>Dólares</w:t>
      </w:r>
      <w:proofErr w:type="spellEnd"/>
      <w:r>
        <w:rPr>
          <w:sz w:val="24"/>
        </w:rPr>
        <w:t xml:space="preserve"> </w:t>
      </w:r>
      <w:proofErr w:type="spellStart"/>
      <w:r>
        <w:rPr>
          <w:sz w:val="24"/>
        </w:rPr>
        <w:t>Netos</w:t>
      </w:r>
      <w:proofErr w:type="spellEnd"/>
      <w:r>
        <w:rPr>
          <w:sz w:val="24"/>
        </w:rPr>
        <w:t>).</w:t>
      </w:r>
    </w:p>
    <w:p w14:paraId="63111ADF" w14:textId="77777777" w:rsidR="0016319F" w:rsidRDefault="00E55229">
      <w:pPr>
        <w:pStyle w:val="Heading1"/>
        <w:numPr>
          <w:ilvl w:val="1"/>
          <w:numId w:val="12"/>
        </w:numPr>
        <w:tabs>
          <w:tab w:val="left" w:pos="703"/>
        </w:tabs>
        <w:spacing w:before="198"/>
        <w:ind w:hanging="602"/>
      </w:pPr>
      <w:r>
        <w:t>Deducible</w:t>
      </w:r>
    </w:p>
    <w:p w14:paraId="2240BC06" w14:textId="77777777" w:rsidR="0016319F" w:rsidRPr="007E0FF1" w:rsidRDefault="00E55229">
      <w:pPr>
        <w:pStyle w:val="BodyText"/>
        <w:ind w:left="100"/>
        <w:rPr>
          <w:lang w:val="es-CR"/>
        </w:rPr>
      </w:pPr>
      <w:r w:rsidRPr="007E0FF1">
        <w:rPr>
          <w:lang w:val="es-CR"/>
        </w:rPr>
        <w:t>Aplica deducible máximo del 1% de la suma asegurada en cobertura C, con un mínimo de US$400,00 (Cuatrocientos Dólares Netos) por evento.</w:t>
      </w:r>
    </w:p>
    <w:p w14:paraId="2879F1F2" w14:textId="77777777" w:rsidR="0016319F" w:rsidRPr="007E0FF1" w:rsidRDefault="0016319F">
      <w:pPr>
        <w:pStyle w:val="BodyText"/>
        <w:spacing w:before="11"/>
        <w:rPr>
          <w:sz w:val="23"/>
          <w:lang w:val="es-CR"/>
        </w:rPr>
      </w:pPr>
    </w:p>
    <w:p w14:paraId="69439A7E" w14:textId="77777777" w:rsidR="0016319F" w:rsidRDefault="00E55229">
      <w:pPr>
        <w:pStyle w:val="Heading1"/>
        <w:numPr>
          <w:ilvl w:val="1"/>
          <w:numId w:val="12"/>
        </w:numPr>
        <w:tabs>
          <w:tab w:val="left" w:pos="691"/>
        </w:tabs>
        <w:ind w:left="690" w:hanging="590"/>
      </w:pPr>
      <w:r>
        <w:t>Prima</w:t>
      </w:r>
      <w:r>
        <w:rPr>
          <w:spacing w:val="-3"/>
        </w:rPr>
        <w:t xml:space="preserve"> </w:t>
      </w:r>
      <w:proofErr w:type="spellStart"/>
      <w:r>
        <w:rPr>
          <w:spacing w:val="-3"/>
        </w:rPr>
        <w:t>Adicional</w:t>
      </w:r>
      <w:proofErr w:type="spellEnd"/>
    </w:p>
    <w:p w14:paraId="618ABBD9" w14:textId="77777777" w:rsidR="0016319F" w:rsidRPr="007E0FF1" w:rsidRDefault="00E55229">
      <w:pPr>
        <w:pStyle w:val="BodyText"/>
        <w:ind w:left="100" w:right="114"/>
        <w:rPr>
          <w:lang w:val="es-CR"/>
        </w:rPr>
      </w:pPr>
      <w:r w:rsidRPr="007E0FF1">
        <w:rPr>
          <w:lang w:val="es-CR"/>
        </w:rPr>
        <w:t>En caso de que ésta Cobertura sea solicitada por el Tomador y/o Asegurado, se requerirá el pago de una prima adicional propia.</w:t>
      </w:r>
    </w:p>
    <w:p w14:paraId="22555923" w14:textId="77777777" w:rsidR="0016319F" w:rsidRPr="007E0FF1" w:rsidRDefault="0016319F">
      <w:pPr>
        <w:pStyle w:val="BodyText"/>
        <w:rPr>
          <w:lang w:val="es-CR"/>
        </w:rPr>
      </w:pPr>
    </w:p>
    <w:p w14:paraId="3F495D5F" w14:textId="77777777" w:rsidR="0016319F" w:rsidRPr="007E0FF1" w:rsidRDefault="00E55229">
      <w:pPr>
        <w:pStyle w:val="BodyText"/>
        <w:spacing w:before="1"/>
        <w:ind w:left="100"/>
        <w:rPr>
          <w:lang w:val="es-CR"/>
        </w:rPr>
      </w:pPr>
      <w:r w:rsidRPr="007E0FF1">
        <w:rPr>
          <w:lang w:val="es-CR"/>
        </w:rPr>
        <w:t>La inclusión de esta cobertura, está condicionada a la adquisición conjunta de las Coberturas “A y/o B” y C.</w:t>
      </w:r>
    </w:p>
    <w:p w14:paraId="7C8FCE30" w14:textId="77777777" w:rsidR="0016319F" w:rsidRPr="007E0FF1" w:rsidRDefault="0016319F">
      <w:pPr>
        <w:pStyle w:val="BodyText"/>
        <w:spacing w:before="11"/>
        <w:rPr>
          <w:sz w:val="23"/>
          <w:lang w:val="es-CR"/>
        </w:rPr>
      </w:pPr>
    </w:p>
    <w:p w14:paraId="33E60EFC" w14:textId="77777777" w:rsidR="0016319F" w:rsidRPr="007E0FF1" w:rsidRDefault="00E55229">
      <w:pPr>
        <w:pStyle w:val="Heading1"/>
        <w:numPr>
          <w:ilvl w:val="1"/>
          <w:numId w:val="12"/>
        </w:numPr>
        <w:tabs>
          <w:tab w:val="left" w:pos="703"/>
        </w:tabs>
        <w:ind w:hanging="602"/>
        <w:rPr>
          <w:lang w:val="es-CR"/>
        </w:rPr>
      </w:pPr>
      <w:r w:rsidRPr="007E0FF1">
        <w:rPr>
          <w:lang w:val="es-CR"/>
        </w:rPr>
        <w:t>Riesgos no Cubiertos (Exclusiones</w:t>
      </w:r>
      <w:r w:rsidRPr="007E0FF1">
        <w:rPr>
          <w:spacing w:val="2"/>
          <w:lang w:val="es-CR"/>
        </w:rPr>
        <w:t xml:space="preserve"> </w:t>
      </w:r>
      <w:r w:rsidRPr="007E0FF1">
        <w:rPr>
          <w:lang w:val="es-CR"/>
        </w:rPr>
        <w:t>Particulares)</w:t>
      </w:r>
    </w:p>
    <w:p w14:paraId="1BD9A3A7" w14:textId="77777777" w:rsidR="0016319F" w:rsidRPr="007E0FF1" w:rsidRDefault="0016319F">
      <w:pPr>
        <w:pStyle w:val="BodyText"/>
        <w:rPr>
          <w:b/>
          <w:lang w:val="es-CR"/>
        </w:rPr>
      </w:pPr>
    </w:p>
    <w:p w14:paraId="076809CD" w14:textId="77777777" w:rsidR="0016319F" w:rsidRPr="007E0FF1" w:rsidRDefault="00E55229">
      <w:pPr>
        <w:pStyle w:val="ListParagraph"/>
        <w:numPr>
          <w:ilvl w:val="2"/>
          <w:numId w:val="12"/>
        </w:numPr>
        <w:tabs>
          <w:tab w:val="left" w:pos="821"/>
        </w:tabs>
        <w:ind w:right="121"/>
        <w:jc w:val="both"/>
        <w:rPr>
          <w:b/>
          <w:sz w:val="24"/>
          <w:lang w:val="es-CR"/>
        </w:rPr>
      </w:pPr>
      <w:r w:rsidRPr="007E0FF1">
        <w:rPr>
          <w:b/>
          <w:sz w:val="24"/>
          <w:lang w:val="es-CR"/>
        </w:rPr>
        <w:t>Aplican las Exclusiones particulares correspondientes a la Cobertura A y Exclusiones Generales expuestas en el artículo</w:t>
      </w:r>
      <w:r w:rsidRPr="007E0FF1">
        <w:rPr>
          <w:b/>
          <w:spacing w:val="-4"/>
          <w:sz w:val="24"/>
          <w:lang w:val="es-CR"/>
        </w:rPr>
        <w:t xml:space="preserve"> </w:t>
      </w:r>
      <w:r w:rsidRPr="007E0FF1">
        <w:rPr>
          <w:b/>
          <w:sz w:val="24"/>
          <w:lang w:val="es-CR"/>
        </w:rPr>
        <w:t>39.</w:t>
      </w:r>
    </w:p>
    <w:p w14:paraId="3D4C9F91" w14:textId="77777777" w:rsidR="0016319F" w:rsidRPr="007E0FF1" w:rsidRDefault="0016319F">
      <w:pPr>
        <w:pStyle w:val="BodyText"/>
        <w:rPr>
          <w:b/>
          <w:lang w:val="es-CR"/>
        </w:rPr>
      </w:pPr>
    </w:p>
    <w:p w14:paraId="3F9249F4" w14:textId="77777777" w:rsidR="0016319F" w:rsidRPr="007E0FF1" w:rsidRDefault="00E55229">
      <w:pPr>
        <w:pStyle w:val="ListParagraph"/>
        <w:numPr>
          <w:ilvl w:val="2"/>
          <w:numId w:val="12"/>
        </w:numPr>
        <w:tabs>
          <w:tab w:val="left" w:pos="821"/>
        </w:tabs>
        <w:rPr>
          <w:b/>
          <w:sz w:val="24"/>
          <w:lang w:val="es-CR"/>
        </w:rPr>
      </w:pPr>
      <w:r w:rsidRPr="007E0FF1">
        <w:rPr>
          <w:b/>
          <w:sz w:val="24"/>
          <w:lang w:val="es-CR"/>
        </w:rPr>
        <w:t>Hurto y faltantes de menaje, excepto cuando ocurran durante un</w:t>
      </w:r>
      <w:r w:rsidRPr="007E0FF1">
        <w:rPr>
          <w:b/>
          <w:spacing w:val="-11"/>
          <w:sz w:val="24"/>
          <w:lang w:val="es-CR"/>
        </w:rPr>
        <w:t xml:space="preserve"> </w:t>
      </w:r>
      <w:r w:rsidRPr="007E0FF1">
        <w:rPr>
          <w:b/>
          <w:sz w:val="24"/>
          <w:lang w:val="es-CR"/>
        </w:rPr>
        <w:t>Incendio.</w:t>
      </w:r>
    </w:p>
    <w:p w14:paraId="6A2BEC08" w14:textId="77777777" w:rsidR="0016319F" w:rsidRPr="007E0FF1" w:rsidRDefault="0016319F">
      <w:pPr>
        <w:pStyle w:val="BodyText"/>
        <w:spacing w:before="1"/>
        <w:rPr>
          <w:b/>
          <w:lang w:val="es-CR"/>
        </w:rPr>
      </w:pPr>
    </w:p>
    <w:p w14:paraId="320AD94E" w14:textId="77777777" w:rsidR="0016319F" w:rsidRPr="007E0FF1" w:rsidRDefault="00E55229">
      <w:pPr>
        <w:pStyle w:val="ListParagraph"/>
        <w:numPr>
          <w:ilvl w:val="2"/>
          <w:numId w:val="12"/>
        </w:numPr>
        <w:tabs>
          <w:tab w:val="left" w:pos="821"/>
        </w:tabs>
        <w:ind w:right="115"/>
        <w:jc w:val="both"/>
        <w:rPr>
          <w:b/>
          <w:sz w:val="24"/>
          <w:lang w:val="es-CR"/>
        </w:rPr>
      </w:pPr>
      <w:r w:rsidRPr="007E0FF1">
        <w:rPr>
          <w:b/>
          <w:sz w:val="24"/>
          <w:lang w:val="es-CR"/>
        </w:rPr>
        <w:t xml:space="preserve">Robo o tentativa de robo realizados por el Tomador </w:t>
      </w:r>
      <w:r w:rsidRPr="007E0FF1">
        <w:rPr>
          <w:b/>
          <w:spacing w:val="-3"/>
          <w:sz w:val="24"/>
          <w:lang w:val="es-CR"/>
        </w:rPr>
        <w:t xml:space="preserve">y/o </w:t>
      </w:r>
      <w:r w:rsidRPr="007E0FF1">
        <w:rPr>
          <w:b/>
          <w:sz w:val="24"/>
          <w:lang w:val="es-CR"/>
        </w:rPr>
        <w:t>Asegurado, o por quienes convivan con él en la vivienda asegurada o por</w:t>
      </w:r>
      <w:r w:rsidRPr="007E0FF1">
        <w:rPr>
          <w:b/>
          <w:spacing w:val="-9"/>
          <w:sz w:val="24"/>
          <w:lang w:val="es-CR"/>
        </w:rPr>
        <w:t xml:space="preserve"> </w:t>
      </w:r>
      <w:r w:rsidRPr="007E0FF1">
        <w:rPr>
          <w:b/>
          <w:sz w:val="24"/>
          <w:lang w:val="es-CR"/>
        </w:rPr>
        <w:t>inquilinos.</w:t>
      </w:r>
    </w:p>
    <w:p w14:paraId="653F5C7A" w14:textId="77777777" w:rsidR="0016319F" w:rsidRPr="007E0FF1" w:rsidRDefault="0016319F">
      <w:pPr>
        <w:pStyle w:val="BodyText"/>
        <w:spacing w:before="2"/>
        <w:rPr>
          <w:b/>
          <w:lang w:val="es-CR"/>
        </w:rPr>
      </w:pPr>
    </w:p>
    <w:p w14:paraId="4ACB97AD" w14:textId="77777777" w:rsidR="0016319F" w:rsidRPr="007E0FF1" w:rsidRDefault="00E55229">
      <w:pPr>
        <w:pStyle w:val="ListParagraph"/>
        <w:numPr>
          <w:ilvl w:val="2"/>
          <w:numId w:val="12"/>
        </w:numPr>
        <w:tabs>
          <w:tab w:val="left" w:pos="821"/>
        </w:tabs>
        <w:rPr>
          <w:b/>
          <w:sz w:val="24"/>
          <w:lang w:val="es-CR"/>
        </w:rPr>
      </w:pPr>
      <w:r w:rsidRPr="007E0FF1">
        <w:rPr>
          <w:b/>
          <w:sz w:val="24"/>
          <w:lang w:val="es-CR"/>
        </w:rPr>
        <w:t xml:space="preserve">Saqueo, </w:t>
      </w:r>
      <w:r w:rsidRPr="007E0FF1">
        <w:rPr>
          <w:b/>
          <w:spacing w:val="-3"/>
          <w:sz w:val="24"/>
          <w:lang w:val="es-CR"/>
        </w:rPr>
        <w:t xml:space="preserve">ya </w:t>
      </w:r>
      <w:r w:rsidRPr="007E0FF1">
        <w:rPr>
          <w:b/>
          <w:sz w:val="24"/>
          <w:lang w:val="es-CR"/>
        </w:rPr>
        <w:t>sea durante o después de un</w:t>
      </w:r>
      <w:r w:rsidRPr="007E0FF1">
        <w:rPr>
          <w:b/>
          <w:spacing w:val="1"/>
          <w:sz w:val="24"/>
          <w:lang w:val="es-CR"/>
        </w:rPr>
        <w:t xml:space="preserve"> </w:t>
      </w:r>
      <w:r w:rsidRPr="007E0FF1">
        <w:rPr>
          <w:b/>
          <w:sz w:val="24"/>
          <w:lang w:val="es-CR"/>
        </w:rPr>
        <w:t>siniestro.</w:t>
      </w:r>
    </w:p>
    <w:p w14:paraId="7F869C23" w14:textId="77777777" w:rsidR="0016319F" w:rsidRPr="007E0FF1" w:rsidRDefault="0016319F">
      <w:pPr>
        <w:rPr>
          <w:sz w:val="24"/>
          <w:lang w:val="es-CR"/>
        </w:rPr>
        <w:sectPr w:rsidR="0016319F" w:rsidRPr="007E0FF1">
          <w:pgSz w:w="12240" w:h="15840"/>
          <w:pgMar w:top="2140" w:right="1320" w:bottom="1820" w:left="1340" w:header="996" w:footer="1626" w:gutter="0"/>
          <w:cols w:space="720"/>
        </w:sectPr>
      </w:pPr>
    </w:p>
    <w:p w14:paraId="6A20F82D" w14:textId="77777777" w:rsidR="0016319F" w:rsidRPr="007E0FF1" w:rsidRDefault="00E55229">
      <w:pPr>
        <w:pStyle w:val="ListParagraph"/>
        <w:numPr>
          <w:ilvl w:val="2"/>
          <w:numId w:val="12"/>
        </w:numPr>
        <w:tabs>
          <w:tab w:val="left" w:pos="821"/>
        </w:tabs>
        <w:spacing w:before="99" w:line="276" w:lineRule="auto"/>
        <w:ind w:right="115"/>
        <w:jc w:val="both"/>
        <w:rPr>
          <w:b/>
          <w:sz w:val="24"/>
          <w:lang w:val="es-CR"/>
        </w:rPr>
      </w:pPr>
      <w:r w:rsidRPr="007E0FF1">
        <w:rPr>
          <w:b/>
          <w:sz w:val="24"/>
          <w:lang w:val="es-CR"/>
        </w:rPr>
        <w:lastRenderedPageBreak/>
        <w:t>Todo tipo de pérdida consecuencial, entre otras, Pérdida de Beneficios, Lucro cesante, Pérdidas de Rentas o Gastos Extra, salvo lo expresamente indicado en el punto</w:t>
      </w:r>
      <w:r w:rsidRPr="007E0FF1">
        <w:rPr>
          <w:b/>
          <w:spacing w:val="-6"/>
          <w:sz w:val="24"/>
          <w:lang w:val="es-CR"/>
        </w:rPr>
        <w:t xml:space="preserve"> </w:t>
      </w:r>
      <w:r w:rsidRPr="007E0FF1">
        <w:rPr>
          <w:b/>
          <w:sz w:val="24"/>
          <w:lang w:val="es-CR"/>
        </w:rPr>
        <w:t>c.</w:t>
      </w:r>
    </w:p>
    <w:p w14:paraId="0DDDD428" w14:textId="77777777" w:rsidR="0016319F" w:rsidRPr="007E0FF1" w:rsidRDefault="0016319F">
      <w:pPr>
        <w:pStyle w:val="BodyText"/>
        <w:spacing w:before="7"/>
        <w:rPr>
          <w:b/>
          <w:sz w:val="27"/>
          <w:lang w:val="es-CR"/>
        </w:rPr>
      </w:pPr>
    </w:p>
    <w:p w14:paraId="1220B509" w14:textId="77777777" w:rsidR="0016319F" w:rsidRPr="007E0FF1" w:rsidRDefault="00E55229">
      <w:pPr>
        <w:pStyle w:val="ListParagraph"/>
        <w:numPr>
          <w:ilvl w:val="2"/>
          <w:numId w:val="12"/>
        </w:numPr>
        <w:tabs>
          <w:tab w:val="left" w:pos="821"/>
        </w:tabs>
        <w:spacing w:line="276" w:lineRule="auto"/>
        <w:ind w:right="116"/>
        <w:jc w:val="both"/>
        <w:rPr>
          <w:b/>
          <w:sz w:val="24"/>
          <w:lang w:val="es-CR"/>
        </w:rPr>
      </w:pPr>
      <w:r w:rsidRPr="007E0FF1">
        <w:rPr>
          <w:b/>
          <w:sz w:val="24"/>
          <w:lang w:val="es-CR"/>
        </w:rPr>
        <w:t>Lingotes de oro o plata, pieles, joyas, piedras preciosas y cualquier objeto raro o de arte que tenga un valor unitario o superior a $500.00 (o su equivalente en colones según el tipo de cambio libre interbancario-precio de venta).</w:t>
      </w:r>
    </w:p>
    <w:p w14:paraId="0BCDDE15" w14:textId="77777777" w:rsidR="0016319F" w:rsidRPr="007E0FF1" w:rsidRDefault="00E55229">
      <w:pPr>
        <w:pStyle w:val="ListParagraph"/>
        <w:numPr>
          <w:ilvl w:val="2"/>
          <w:numId w:val="12"/>
        </w:numPr>
        <w:tabs>
          <w:tab w:val="left" w:pos="821"/>
        </w:tabs>
        <w:spacing w:before="84" w:line="510" w:lineRule="atLeast"/>
        <w:ind w:left="100" w:right="4260" w:firstLine="360"/>
        <w:rPr>
          <w:b/>
          <w:sz w:val="24"/>
          <w:lang w:val="es-CR"/>
        </w:rPr>
      </w:pPr>
      <w:r w:rsidRPr="007E0FF1">
        <w:rPr>
          <w:b/>
          <w:sz w:val="24"/>
          <w:lang w:val="es-CR"/>
        </w:rPr>
        <w:t xml:space="preserve">Propiedad Personal de Visitantes. </w:t>
      </w:r>
      <w:r w:rsidRPr="007E0FF1">
        <w:rPr>
          <w:b/>
          <w:spacing w:val="-3"/>
          <w:sz w:val="24"/>
          <w:lang w:val="es-CR"/>
        </w:rPr>
        <w:t xml:space="preserve">Artículo </w:t>
      </w:r>
      <w:r w:rsidRPr="007E0FF1">
        <w:rPr>
          <w:b/>
          <w:sz w:val="24"/>
          <w:lang w:val="es-CR"/>
        </w:rPr>
        <w:t xml:space="preserve">35: Cobertura E - </w:t>
      </w:r>
      <w:r w:rsidRPr="007E0FF1">
        <w:rPr>
          <w:b/>
          <w:spacing w:val="-3"/>
          <w:sz w:val="24"/>
          <w:lang w:val="es-CR"/>
        </w:rPr>
        <w:t xml:space="preserve">Rotura </w:t>
      </w:r>
      <w:r w:rsidRPr="007E0FF1">
        <w:rPr>
          <w:b/>
          <w:sz w:val="24"/>
          <w:lang w:val="es-CR"/>
        </w:rPr>
        <w:t>de</w:t>
      </w:r>
      <w:r w:rsidRPr="007E0FF1">
        <w:rPr>
          <w:b/>
          <w:spacing w:val="8"/>
          <w:sz w:val="24"/>
          <w:lang w:val="es-CR"/>
        </w:rPr>
        <w:t xml:space="preserve"> </w:t>
      </w:r>
      <w:r w:rsidRPr="007E0FF1">
        <w:rPr>
          <w:b/>
          <w:sz w:val="24"/>
          <w:lang w:val="es-CR"/>
        </w:rPr>
        <w:t>Cristales.</w:t>
      </w:r>
    </w:p>
    <w:p w14:paraId="73CD8DDD" w14:textId="77777777" w:rsidR="0016319F" w:rsidRPr="007E0FF1" w:rsidRDefault="00E55229">
      <w:pPr>
        <w:pStyle w:val="BodyText"/>
        <w:spacing w:before="8" w:line="276" w:lineRule="auto"/>
        <w:ind w:left="100" w:right="120"/>
        <w:jc w:val="both"/>
        <w:rPr>
          <w:lang w:val="es-CR"/>
        </w:rPr>
      </w:pPr>
      <w:r w:rsidRPr="007E0FF1">
        <w:rPr>
          <w:lang w:val="es-CR"/>
        </w:rPr>
        <w:t xml:space="preserve">Bajo esta cobertura </w:t>
      </w:r>
      <w:r w:rsidRPr="007E0FF1">
        <w:rPr>
          <w:b/>
          <w:lang w:val="es-CR"/>
        </w:rPr>
        <w:t xml:space="preserve">SEGUROS LAFISE </w:t>
      </w:r>
      <w:r w:rsidRPr="007E0FF1">
        <w:rPr>
          <w:lang w:val="es-CR"/>
        </w:rPr>
        <w:t>se compromete a indemnizar al Tomador y/o Asegurado, por las pérdidas directas, súbitas y accidentales generadas por fractura o rajadura que sufran las partes de la residencia fabricadas de cristal, vidrio o similar (puertas, ventanas, etc.), por riesgos diferentes a los cubiertos bajo las coberturas A y B, hasta el valor asegurado para esta cobertura declarada por el Tomador y/o Asegurado, una vez aplicado el deducible establecido en las Condiciones Particulares.</w:t>
      </w:r>
    </w:p>
    <w:p w14:paraId="2FC84701" w14:textId="77777777" w:rsidR="0016319F" w:rsidRPr="007E0FF1" w:rsidRDefault="00E55229">
      <w:pPr>
        <w:pStyle w:val="Heading1"/>
        <w:spacing w:before="201"/>
        <w:ind w:left="100" w:firstLine="0"/>
        <w:rPr>
          <w:lang w:val="es-CR"/>
        </w:rPr>
      </w:pPr>
      <w:r w:rsidRPr="007E0FF1">
        <w:rPr>
          <w:lang w:val="es-CR"/>
        </w:rPr>
        <w:t>Esta cobertura será gratuita y automática.</w:t>
      </w:r>
    </w:p>
    <w:p w14:paraId="3158C49C" w14:textId="77777777" w:rsidR="0016319F" w:rsidRPr="007E0FF1" w:rsidRDefault="0016319F">
      <w:pPr>
        <w:pStyle w:val="BodyText"/>
        <w:spacing w:before="8"/>
        <w:rPr>
          <w:b/>
          <w:sz w:val="20"/>
          <w:lang w:val="es-CR"/>
        </w:rPr>
      </w:pPr>
    </w:p>
    <w:p w14:paraId="357B66F2" w14:textId="77777777" w:rsidR="0016319F" w:rsidRDefault="00E55229">
      <w:pPr>
        <w:pStyle w:val="ListParagraph"/>
        <w:numPr>
          <w:ilvl w:val="1"/>
          <w:numId w:val="11"/>
        </w:numPr>
        <w:tabs>
          <w:tab w:val="left" w:pos="703"/>
        </w:tabs>
        <w:ind w:hanging="602"/>
        <w:rPr>
          <w:b/>
          <w:sz w:val="24"/>
        </w:rPr>
      </w:pPr>
      <w:r>
        <w:rPr>
          <w:b/>
          <w:sz w:val="24"/>
        </w:rPr>
        <w:t>Deducible</w:t>
      </w:r>
    </w:p>
    <w:p w14:paraId="5A291653" w14:textId="77777777" w:rsidR="0016319F" w:rsidRPr="007E0FF1" w:rsidRDefault="00E55229">
      <w:pPr>
        <w:pStyle w:val="BodyText"/>
        <w:ind w:left="100"/>
        <w:rPr>
          <w:lang w:val="es-CR"/>
        </w:rPr>
      </w:pPr>
      <w:r w:rsidRPr="007E0FF1">
        <w:rPr>
          <w:lang w:val="es-CR"/>
        </w:rPr>
        <w:t>Aplica deducible máximo del 1% de la suma asegurada, con un mínimo de US$100,00 (Cien Dólares Netos) por evento.</w:t>
      </w:r>
    </w:p>
    <w:p w14:paraId="754A41C5" w14:textId="77777777" w:rsidR="0016319F" w:rsidRPr="007E0FF1" w:rsidRDefault="0016319F">
      <w:pPr>
        <w:pStyle w:val="BodyText"/>
        <w:rPr>
          <w:lang w:val="es-CR"/>
        </w:rPr>
      </w:pPr>
    </w:p>
    <w:p w14:paraId="3CCA17AE" w14:textId="77777777" w:rsidR="0016319F" w:rsidRPr="007E0FF1" w:rsidRDefault="00E55229">
      <w:pPr>
        <w:pStyle w:val="BodyText"/>
        <w:ind w:left="100" w:right="140"/>
        <w:rPr>
          <w:lang w:val="es-CR"/>
        </w:rPr>
      </w:pPr>
      <w:r w:rsidRPr="007E0FF1">
        <w:rPr>
          <w:lang w:val="es-CR"/>
        </w:rPr>
        <w:t>La inclusión de esta cobertura, está condicionada a la adquisición de la Cobertura “A y/o B”.</w:t>
      </w:r>
    </w:p>
    <w:p w14:paraId="2FFB4474" w14:textId="77777777" w:rsidR="0016319F" w:rsidRPr="007E0FF1" w:rsidRDefault="0016319F">
      <w:pPr>
        <w:pStyle w:val="BodyText"/>
        <w:rPr>
          <w:lang w:val="es-CR"/>
        </w:rPr>
      </w:pPr>
    </w:p>
    <w:p w14:paraId="557DF29A" w14:textId="77777777" w:rsidR="0016319F" w:rsidRPr="007E0FF1" w:rsidRDefault="00E55229">
      <w:pPr>
        <w:pStyle w:val="Heading1"/>
        <w:numPr>
          <w:ilvl w:val="1"/>
          <w:numId w:val="11"/>
        </w:numPr>
        <w:tabs>
          <w:tab w:val="left" w:pos="703"/>
        </w:tabs>
        <w:ind w:hanging="602"/>
        <w:rPr>
          <w:lang w:val="es-CR"/>
        </w:rPr>
      </w:pPr>
      <w:r w:rsidRPr="007E0FF1">
        <w:rPr>
          <w:lang w:val="es-CR"/>
        </w:rPr>
        <w:t>Riesgos no Cubiertos (Exclusiones</w:t>
      </w:r>
      <w:r w:rsidRPr="007E0FF1">
        <w:rPr>
          <w:spacing w:val="1"/>
          <w:lang w:val="es-CR"/>
        </w:rPr>
        <w:t xml:space="preserve"> </w:t>
      </w:r>
      <w:r w:rsidRPr="007E0FF1">
        <w:rPr>
          <w:lang w:val="es-CR"/>
        </w:rPr>
        <w:t>Particulares)</w:t>
      </w:r>
    </w:p>
    <w:p w14:paraId="5BD0DD54" w14:textId="77777777" w:rsidR="0016319F" w:rsidRPr="007E0FF1" w:rsidRDefault="00E55229">
      <w:pPr>
        <w:pStyle w:val="ListParagraph"/>
        <w:numPr>
          <w:ilvl w:val="2"/>
          <w:numId w:val="11"/>
        </w:numPr>
        <w:tabs>
          <w:tab w:val="left" w:pos="821"/>
        </w:tabs>
        <w:ind w:right="120"/>
        <w:jc w:val="both"/>
        <w:rPr>
          <w:b/>
          <w:sz w:val="24"/>
          <w:lang w:val="es-CR"/>
        </w:rPr>
      </w:pPr>
      <w:r w:rsidRPr="007E0FF1">
        <w:rPr>
          <w:b/>
          <w:sz w:val="24"/>
          <w:lang w:val="es-CR"/>
        </w:rPr>
        <w:t>Riesgos bajo la cobertura “A” Daños a la residencias por eventos no Catastróficos y cobertura “B” Daños a la residencia por eventos Catastróficos.</w:t>
      </w:r>
    </w:p>
    <w:p w14:paraId="76C7C21E" w14:textId="77777777" w:rsidR="0016319F" w:rsidRPr="007E0FF1" w:rsidRDefault="0016319F">
      <w:pPr>
        <w:pStyle w:val="BodyText"/>
        <w:rPr>
          <w:b/>
          <w:lang w:val="es-CR"/>
        </w:rPr>
      </w:pPr>
    </w:p>
    <w:p w14:paraId="686EFA99" w14:textId="77777777" w:rsidR="0016319F" w:rsidRPr="007E0FF1" w:rsidRDefault="00E55229">
      <w:pPr>
        <w:pStyle w:val="ListParagraph"/>
        <w:numPr>
          <w:ilvl w:val="2"/>
          <w:numId w:val="11"/>
        </w:numPr>
        <w:tabs>
          <w:tab w:val="left" w:pos="821"/>
        </w:tabs>
        <w:spacing w:before="1"/>
        <w:rPr>
          <w:b/>
          <w:sz w:val="24"/>
          <w:lang w:val="es-CR"/>
        </w:rPr>
      </w:pPr>
      <w:r w:rsidRPr="007E0FF1">
        <w:rPr>
          <w:b/>
          <w:sz w:val="24"/>
          <w:lang w:val="es-CR"/>
        </w:rPr>
        <w:t>Aplican las Exclusiones Generales expuestas en el artículo</w:t>
      </w:r>
      <w:r w:rsidRPr="007E0FF1">
        <w:rPr>
          <w:b/>
          <w:spacing w:val="-4"/>
          <w:sz w:val="24"/>
          <w:lang w:val="es-CR"/>
        </w:rPr>
        <w:t xml:space="preserve"> </w:t>
      </w:r>
      <w:r w:rsidRPr="007E0FF1">
        <w:rPr>
          <w:b/>
          <w:sz w:val="24"/>
          <w:lang w:val="es-CR"/>
        </w:rPr>
        <w:t>39.</w:t>
      </w:r>
    </w:p>
    <w:p w14:paraId="0490A99C" w14:textId="77777777" w:rsidR="0016319F" w:rsidRPr="007E0FF1" w:rsidRDefault="0016319F">
      <w:pPr>
        <w:pStyle w:val="BodyText"/>
        <w:spacing w:before="11"/>
        <w:rPr>
          <w:b/>
          <w:sz w:val="23"/>
          <w:lang w:val="es-CR"/>
        </w:rPr>
      </w:pPr>
    </w:p>
    <w:p w14:paraId="3CC779F9" w14:textId="77777777" w:rsidR="0016319F" w:rsidRPr="007E0FF1" w:rsidRDefault="00E55229">
      <w:pPr>
        <w:pStyle w:val="ListParagraph"/>
        <w:numPr>
          <w:ilvl w:val="2"/>
          <w:numId w:val="11"/>
        </w:numPr>
        <w:tabs>
          <w:tab w:val="left" w:pos="821"/>
        </w:tabs>
        <w:ind w:right="121"/>
        <w:jc w:val="both"/>
        <w:rPr>
          <w:b/>
          <w:sz w:val="24"/>
          <w:lang w:val="es-CR"/>
        </w:rPr>
      </w:pPr>
      <w:r w:rsidRPr="007E0FF1">
        <w:rPr>
          <w:b/>
          <w:sz w:val="24"/>
          <w:lang w:val="es-CR"/>
        </w:rPr>
        <w:t>Daños ocasionados por el Tomador y/o Asegurado, o por quienes convivan con él en la vivienda asegurada o por</w:t>
      </w:r>
      <w:r w:rsidRPr="007E0FF1">
        <w:rPr>
          <w:b/>
          <w:spacing w:val="-5"/>
          <w:sz w:val="24"/>
          <w:lang w:val="es-CR"/>
        </w:rPr>
        <w:t xml:space="preserve"> </w:t>
      </w:r>
      <w:r w:rsidRPr="007E0FF1">
        <w:rPr>
          <w:b/>
          <w:sz w:val="24"/>
          <w:lang w:val="es-CR"/>
        </w:rPr>
        <w:t>inquilinos.</w:t>
      </w:r>
    </w:p>
    <w:p w14:paraId="4B9F170E" w14:textId="77777777" w:rsidR="0016319F" w:rsidRPr="007E0FF1" w:rsidRDefault="0016319F">
      <w:pPr>
        <w:pStyle w:val="BodyText"/>
        <w:rPr>
          <w:b/>
          <w:lang w:val="es-CR"/>
        </w:rPr>
      </w:pPr>
    </w:p>
    <w:p w14:paraId="31444682" w14:textId="77777777" w:rsidR="0016319F" w:rsidRPr="007E0FF1" w:rsidRDefault="00E55229">
      <w:pPr>
        <w:ind w:left="100"/>
        <w:rPr>
          <w:b/>
          <w:sz w:val="24"/>
          <w:lang w:val="es-CR"/>
        </w:rPr>
      </w:pPr>
      <w:r w:rsidRPr="007E0FF1">
        <w:rPr>
          <w:b/>
          <w:sz w:val="24"/>
          <w:lang w:val="es-CR"/>
        </w:rPr>
        <w:t>Artículo 36: Cobertura F - Pérdida de rentas por arrendamiento</w:t>
      </w:r>
    </w:p>
    <w:p w14:paraId="2351BB93" w14:textId="77777777" w:rsidR="0016319F" w:rsidRPr="007E0FF1" w:rsidRDefault="0016319F">
      <w:pPr>
        <w:rPr>
          <w:sz w:val="24"/>
          <w:lang w:val="es-CR"/>
        </w:rPr>
        <w:sectPr w:rsidR="0016319F" w:rsidRPr="007E0FF1">
          <w:pgSz w:w="12240" w:h="15840"/>
          <w:pgMar w:top="2140" w:right="1320" w:bottom="1820" w:left="1340" w:header="996" w:footer="1626" w:gutter="0"/>
          <w:cols w:space="720"/>
        </w:sectPr>
      </w:pPr>
    </w:p>
    <w:p w14:paraId="1195C1C9" w14:textId="77777777" w:rsidR="0016319F" w:rsidRPr="007E0FF1" w:rsidRDefault="00E55229">
      <w:pPr>
        <w:pStyle w:val="BodyText"/>
        <w:spacing w:before="99" w:line="276" w:lineRule="auto"/>
        <w:ind w:left="100" w:right="114"/>
        <w:jc w:val="both"/>
        <w:rPr>
          <w:lang w:val="es-CR"/>
        </w:rPr>
      </w:pPr>
      <w:r w:rsidRPr="007E0FF1">
        <w:rPr>
          <w:b/>
          <w:lang w:val="es-CR"/>
        </w:rPr>
        <w:lastRenderedPageBreak/>
        <w:t xml:space="preserve">SEGUROS LAFISE </w:t>
      </w:r>
      <w:r w:rsidRPr="007E0FF1">
        <w:rPr>
          <w:lang w:val="es-CR"/>
        </w:rPr>
        <w:t>indemnizará al Tomador y/o Asegurado las pérdidas bajo la presente cobertura la pérdida real económica que sufra el Tomador y/o Asegurado por las rentas que dejare de percibir provenientes de la residencia arrendada, siempre que dicha pérdida se deba a un siniestro ocurrido a la propiedad asegurada y que el mismo se encuentre amparado por la póliza, hasta por el período y la suma que se indican en las Condiciones Particulares del seguro, sin exceder en cada mes de una doceava parte del importe anual de las rentas que genere el arrendamiento de la</w:t>
      </w:r>
      <w:r w:rsidRPr="007E0FF1">
        <w:rPr>
          <w:spacing w:val="-22"/>
          <w:lang w:val="es-CR"/>
        </w:rPr>
        <w:t xml:space="preserve"> </w:t>
      </w:r>
      <w:r w:rsidRPr="007E0FF1">
        <w:rPr>
          <w:lang w:val="es-CR"/>
        </w:rPr>
        <w:t>vivienda.</w:t>
      </w:r>
    </w:p>
    <w:p w14:paraId="3937E528" w14:textId="77777777" w:rsidR="0016319F" w:rsidRPr="007E0FF1" w:rsidRDefault="00E55229">
      <w:pPr>
        <w:pStyle w:val="BodyText"/>
        <w:spacing w:before="200" w:line="276" w:lineRule="auto"/>
        <w:ind w:left="100" w:right="123"/>
        <w:jc w:val="both"/>
        <w:rPr>
          <w:lang w:val="es-CR"/>
        </w:rPr>
      </w:pPr>
      <w:r w:rsidRPr="007E0FF1">
        <w:rPr>
          <w:lang w:val="es-CR"/>
        </w:rPr>
        <w:t>El monto asegurado deberá corresponder al ingreso anual de las rentas por arrendamiento de la vivienda asegurada, en caso de que sea menor a dicho importe se aplicará lo establecido en el artículo referente al Infraseguro incluido en las presentes Condiciones Generales.</w:t>
      </w:r>
    </w:p>
    <w:p w14:paraId="305EFEA8" w14:textId="77777777" w:rsidR="0016319F" w:rsidRPr="007E0FF1" w:rsidRDefault="00E55229">
      <w:pPr>
        <w:pStyle w:val="BodyText"/>
        <w:spacing w:before="202" w:line="276" w:lineRule="auto"/>
        <w:ind w:left="100" w:right="116"/>
        <w:jc w:val="both"/>
        <w:rPr>
          <w:lang w:val="es-CR"/>
        </w:rPr>
      </w:pPr>
      <w:r w:rsidRPr="007E0FF1">
        <w:rPr>
          <w:lang w:val="es-CR"/>
        </w:rPr>
        <w:t>Para que pueda operar esta cobertura, el Tomador y/o Asegurado, deberá contar con los respectivos contratos de arrendamiento de la vivienda asegurada.</w:t>
      </w:r>
    </w:p>
    <w:p w14:paraId="475C45AD" w14:textId="77777777" w:rsidR="0016319F" w:rsidRPr="007E0FF1" w:rsidRDefault="00E55229">
      <w:pPr>
        <w:pStyle w:val="BodyText"/>
        <w:spacing w:before="196"/>
        <w:ind w:left="100" w:right="113"/>
        <w:jc w:val="both"/>
        <w:rPr>
          <w:lang w:val="es-CR"/>
        </w:rPr>
      </w:pPr>
      <w:r w:rsidRPr="007E0FF1">
        <w:rPr>
          <w:lang w:val="es-CR"/>
        </w:rPr>
        <w:t xml:space="preserve">Para efectos de esta cobertura, el Tomador y/o Asegurado es quien deberá solicitar el número de meses que dejara de percibir ingresos por arrendamiento, lo que se considerara como el número máximo de meses a ser indemnizados por perdidas de rentas por arrendamiento; </w:t>
      </w:r>
      <w:r w:rsidRPr="007E0FF1">
        <w:rPr>
          <w:b/>
          <w:lang w:val="es-CR"/>
        </w:rPr>
        <w:t xml:space="preserve">SEGUROS LAFISE </w:t>
      </w:r>
      <w:r w:rsidRPr="007E0FF1">
        <w:rPr>
          <w:lang w:val="es-CR"/>
        </w:rPr>
        <w:t>podrá recargar la prima para esta cobertura, dependiendo del número de meses declarados por el Tomador y/o Asegurado, lo que deberá estar declarado y estipulado en las condiciones particulares.</w:t>
      </w:r>
    </w:p>
    <w:p w14:paraId="39E9E519" w14:textId="77777777" w:rsidR="0016319F" w:rsidRPr="007E0FF1" w:rsidRDefault="0016319F">
      <w:pPr>
        <w:pStyle w:val="BodyText"/>
        <w:spacing w:before="1"/>
        <w:rPr>
          <w:lang w:val="es-CR"/>
        </w:rPr>
      </w:pPr>
    </w:p>
    <w:p w14:paraId="5D06D575" w14:textId="77777777" w:rsidR="0016319F" w:rsidRDefault="00E55229">
      <w:pPr>
        <w:pStyle w:val="Heading1"/>
        <w:numPr>
          <w:ilvl w:val="1"/>
          <w:numId w:val="10"/>
        </w:numPr>
        <w:tabs>
          <w:tab w:val="left" w:pos="703"/>
        </w:tabs>
        <w:ind w:hanging="602"/>
      </w:pPr>
      <w:r>
        <w:t>Deducible</w:t>
      </w:r>
    </w:p>
    <w:p w14:paraId="6A37E07D" w14:textId="77777777" w:rsidR="0016319F" w:rsidRDefault="00E55229">
      <w:pPr>
        <w:pStyle w:val="BodyText"/>
        <w:ind w:left="100"/>
      </w:pPr>
      <w:r>
        <w:t xml:space="preserve">No </w:t>
      </w:r>
      <w:proofErr w:type="spellStart"/>
      <w:r>
        <w:t>aplica</w:t>
      </w:r>
      <w:proofErr w:type="spellEnd"/>
      <w:r>
        <w:t xml:space="preserve"> deducible</w:t>
      </w:r>
    </w:p>
    <w:p w14:paraId="7CAC0654" w14:textId="77777777" w:rsidR="0016319F" w:rsidRDefault="0016319F">
      <w:pPr>
        <w:pStyle w:val="BodyText"/>
      </w:pPr>
    </w:p>
    <w:p w14:paraId="6E7BCC6F" w14:textId="77777777" w:rsidR="0016319F" w:rsidRDefault="00E55229">
      <w:pPr>
        <w:pStyle w:val="Heading1"/>
        <w:numPr>
          <w:ilvl w:val="1"/>
          <w:numId w:val="10"/>
        </w:numPr>
        <w:tabs>
          <w:tab w:val="left" w:pos="691"/>
        </w:tabs>
        <w:ind w:left="690" w:hanging="590"/>
      </w:pPr>
      <w:r>
        <w:t>Prima</w:t>
      </w:r>
      <w:r>
        <w:rPr>
          <w:spacing w:val="-3"/>
        </w:rPr>
        <w:t xml:space="preserve"> </w:t>
      </w:r>
      <w:proofErr w:type="spellStart"/>
      <w:r>
        <w:rPr>
          <w:spacing w:val="-3"/>
        </w:rPr>
        <w:t>Adicional</w:t>
      </w:r>
      <w:proofErr w:type="spellEnd"/>
    </w:p>
    <w:p w14:paraId="1E5EAB59" w14:textId="77777777" w:rsidR="0016319F" w:rsidRPr="007E0FF1" w:rsidRDefault="00E55229">
      <w:pPr>
        <w:pStyle w:val="BodyText"/>
        <w:ind w:left="100" w:right="125"/>
        <w:jc w:val="both"/>
        <w:rPr>
          <w:lang w:val="es-CR"/>
        </w:rPr>
      </w:pPr>
      <w:r w:rsidRPr="007E0FF1">
        <w:rPr>
          <w:lang w:val="es-CR"/>
        </w:rPr>
        <w:t>En caso de que ésta Cobertura sea solicitada por el Tomador y/o Asegurado, se requerirá el pago de una prima adicional propia.</w:t>
      </w:r>
    </w:p>
    <w:p w14:paraId="30E033E6" w14:textId="77777777" w:rsidR="0016319F" w:rsidRPr="007E0FF1" w:rsidRDefault="0016319F">
      <w:pPr>
        <w:pStyle w:val="BodyText"/>
        <w:rPr>
          <w:lang w:val="es-CR"/>
        </w:rPr>
      </w:pPr>
    </w:p>
    <w:p w14:paraId="2433CBBC" w14:textId="77777777" w:rsidR="0016319F" w:rsidRPr="007E0FF1" w:rsidRDefault="00E55229">
      <w:pPr>
        <w:pStyle w:val="BodyText"/>
        <w:ind w:left="100" w:right="125"/>
        <w:jc w:val="both"/>
        <w:rPr>
          <w:lang w:val="es-CR"/>
        </w:rPr>
      </w:pPr>
      <w:r w:rsidRPr="007E0FF1">
        <w:rPr>
          <w:lang w:val="es-CR"/>
        </w:rPr>
        <w:t>La inclusión de esta cobertura, está condicionada a la adquisición de la Cobertura “A y/o B”.</w:t>
      </w:r>
    </w:p>
    <w:p w14:paraId="721BA237" w14:textId="77777777" w:rsidR="0016319F" w:rsidRPr="007E0FF1" w:rsidRDefault="0016319F">
      <w:pPr>
        <w:pStyle w:val="BodyText"/>
        <w:rPr>
          <w:lang w:val="es-CR"/>
        </w:rPr>
      </w:pPr>
    </w:p>
    <w:p w14:paraId="292B1DA7" w14:textId="77777777" w:rsidR="0016319F" w:rsidRPr="007E0FF1" w:rsidRDefault="00E55229">
      <w:pPr>
        <w:pStyle w:val="Heading1"/>
        <w:numPr>
          <w:ilvl w:val="1"/>
          <w:numId w:val="10"/>
        </w:numPr>
        <w:tabs>
          <w:tab w:val="left" w:pos="821"/>
        </w:tabs>
        <w:spacing w:before="1"/>
        <w:ind w:left="820" w:hanging="720"/>
        <w:rPr>
          <w:lang w:val="es-CR"/>
        </w:rPr>
      </w:pPr>
      <w:r w:rsidRPr="007E0FF1">
        <w:rPr>
          <w:lang w:val="es-CR"/>
        </w:rPr>
        <w:t>Riesgos no Cubiertos (Exclusiones Particulares)</w:t>
      </w:r>
    </w:p>
    <w:p w14:paraId="761D6B4D" w14:textId="77777777" w:rsidR="0016319F" w:rsidRPr="007E0FF1" w:rsidRDefault="0016319F">
      <w:pPr>
        <w:pStyle w:val="BodyText"/>
        <w:spacing w:before="11"/>
        <w:rPr>
          <w:b/>
          <w:sz w:val="23"/>
          <w:lang w:val="es-CR"/>
        </w:rPr>
      </w:pPr>
    </w:p>
    <w:p w14:paraId="61AA6ECB" w14:textId="77777777" w:rsidR="0016319F" w:rsidRPr="007E0FF1" w:rsidRDefault="00E55229">
      <w:pPr>
        <w:pStyle w:val="ListParagraph"/>
        <w:numPr>
          <w:ilvl w:val="2"/>
          <w:numId w:val="10"/>
        </w:numPr>
        <w:tabs>
          <w:tab w:val="left" w:pos="821"/>
        </w:tabs>
        <w:ind w:right="116"/>
        <w:jc w:val="both"/>
        <w:rPr>
          <w:b/>
          <w:sz w:val="24"/>
          <w:lang w:val="es-CR"/>
        </w:rPr>
      </w:pPr>
      <w:r w:rsidRPr="007E0FF1">
        <w:rPr>
          <w:b/>
          <w:sz w:val="24"/>
          <w:lang w:val="es-CR"/>
        </w:rPr>
        <w:t>La imposibilidad económica del Tomador y/o Asegurado, para hacer frente al gasto de reconstrucción o reparación del edificio cuyas rentas se amparan.</w:t>
      </w:r>
    </w:p>
    <w:p w14:paraId="62694B78" w14:textId="77777777" w:rsidR="0016319F" w:rsidRPr="007E0FF1" w:rsidRDefault="0016319F">
      <w:pPr>
        <w:pStyle w:val="BodyText"/>
        <w:rPr>
          <w:b/>
          <w:lang w:val="es-CR"/>
        </w:rPr>
      </w:pPr>
    </w:p>
    <w:p w14:paraId="7C811FBE" w14:textId="77777777" w:rsidR="0016319F" w:rsidRPr="007E0FF1" w:rsidRDefault="00E55229">
      <w:pPr>
        <w:pStyle w:val="ListParagraph"/>
        <w:numPr>
          <w:ilvl w:val="2"/>
          <w:numId w:val="10"/>
        </w:numPr>
        <w:tabs>
          <w:tab w:val="left" w:pos="821"/>
        </w:tabs>
        <w:ind w:right="123"/>
        <w:jc w:val="both"/>
        <w:rPr>
          <w:b/>
          <w:sz w:val="24"/>
          <w:lang w:val="es-CR"/>
        </w:rPr>
      </w:pPr>
      <w:r w:rsidRPr="007E0FF1">
        <w:rPr>
          <w:b/>
          <w:sz w:val="24"/>
          <w:lang w:val="es-CR"/>
        </w:rPr>
        <w:t>La suspensión, terminación o cancelación de cualquier contrato de arrendamiento.</w:t>
      </w:r>
    </w:p>
    <w:p w14:paraId="00ABC479" w14:textId="77777777" w:rsidR="0016319F" w:rsidRPr="007E0FF1" w:rsidRDefault="0016319F">
      <w:pPr>
        <w:jc w:val="both"/>
        <w:rPr>
          <w:sz w:val="24"/>
          <w:lang w:val="es-CR"/>
        </w:rPr>
        <w:sectPr w:rsidR="0016319F" w:rsidRPr="007E0FF1">
          <w:pgSz w:w="12240" w:h="15840"/>
          <w:pgMar w:top="2140" w:right="1320" w:bottom="1820" w:left="1340" w:header="996" w:footer="1626" w:gutter="0"/>
          <w:cols w:space="720"/>
        </w:sectPr>
      </w:pPr>
    </w:p>
    <w:p w14:paraId="589D0097" w14:textId="77777777" w:rsidR="0016319F" w:rsidRPr="007E0FF1" w:rsidRDefault="0016319F">
      <w:pPr>
        <w:pStyle w:val="BodyText"/>
        <w:spacing w:before="4"/>
        <w:rPr>
          <w:b/>
          <w:lang w:val="es-CR"/>
        </w:rPr>
      </w:pPr>
    </w:p>
    <w:p w14:paraId="1A2C8843" w14:textId="77777777" w:rsidR="0016319F" w:rsidRPr="007E0FF1" w:rsidRDefault="00E55229">
      <w:pPr>
        <w:pStyle w:val="ListParagraph"/>
        <w:numPr>
          <w:ilvl w:val="2"/>
          <w:numId w:val="10"/>
        </w:numPr>
        <w:tabs>
          <w:tab w:val="left" w:pos="821"/>
        </w:tabs>
        <w:spacing w:before="93"/>
        <w:ind w:right="122"/>
        <w:jc w:val="both"/>
        <w:rPr>
          <w:b/>
          <w:sz w:val="24"/>
          <w:lang w:val="es-CR"/>
        </w:rPr>
      </w:pPr>
      <w:r w:rsidRPr="007E0FF1">
        <w:rPr>
          <w:b/>
          <w:sz w:val="24"/>
          <w:lang w:val="es-CR"/>
        </w:rPr>
        <w:t>Huelgas, paros, disturbios de carácter obrero o motines que interrumpan la reconstrucción o reparación del edificio o edificios cuyas rentas se aseguran, o que interrumpan la ocupación del</w:t>
      </w:r>
      <w:r w:rsidRPr="007E0FF1">
        <w:rPr>
          <w:b/>
          <w:spacing w:val="-6"/>
          <w:sz w:val="24"/>
          <w:lang w:val="es-CR"/>
        </w:rPr>
        <w:t xml:space="preserve"> </w:t>
      </w:r>
      <w:r w:rsidRPr="007E0FF1">
        <w:rPr>
          <w:b/>
          <w:sz w:val="24"/>
          <w:lang w:val="es-CR"/>
        </w:rPr>
        <w:t>mismo.</w:t>
      </w:r>
    </w:p>
    <w:p w14:paraId="39742465" w14:textId="77777777" w:rsidR="0016319F" w:rsidRPr="007E0FF1" w:rsidRDefault="0016319F">
      <w:pPr>
        <w:pStyle w:val="BodyText"/>
        <w:rPr>
          <w:b/>
          <w:lang w:val="es-CR"/>
        </w:rPr>
      </w:pPr>
    </w:p>
    <w:p w14:paraId="37A4F70E" w14:textId="77777777" w:rsidR="0016319F" w:rsidRPr="007E0FF1" w:rsidRDefault="00E55229">
      <w:pPr>
        <w:pStyle w:val="ListParagraph"/>
        <w:numPr>
          <w:ilvl w:val="2"/>
          <w:numId w:val="10"/>
        </w:numPr>
        <w:tabs>
          <w:tab w:val="left" w:pos="821"/>
        </w:tabs>
        <w:rPr>
          <w:b/>
          <w:sz w:val="24"/>
          <w:lang w:val="es-CR"/>
        </w:rPr>
      </w:pPr>
      <w:r w:rsidRPr="007E0FF1">
        <w:rPr>
          <w:b/>
          <w:sz w:val="24"/>
          <w:lang w:val="es-CR"/>
        </w:rPr>
        <w:t>La aplicación de mandato o ley de autoridad</w:t>
      </w:r>
      <w:r w:rsidRPr="007E0FF1">
        <w:rPr>
          <w:b/>
          <w:spacing w:val="-5"/>
          <w:sz w:val="24"/>
          <w:lang w:val="es-CR"/>
        </w:rPr>
        <w:t xml:space="preserve"> </w:t>
      </w:r>
      <w:r w:rsidRPr="007E0FF1">
        <w:rPr>
          <w:b/>
          <w:sz w:val="24"/>
          <w:lang w:val="es-CR"/>
        </w:rPr>
        <w:t>competente.</w:t>
      </w:r>
    </w:p>
    <w:p w14:paraId="4EA6AF0C" w14:textId="77777777" w:rsidR="0016319F" w:rsidRPr="007E0FF1" w:rsidRDefault="0016319F">
      <w:pPr>
        <w:pStyle w:val="BodyText"/>
        <w:rPr>
          <w:b/>
          <w:lang w:val="es-CR"/>
        </w:rPr>
      </w:pPr>
    </w:p>
    <w:p w14:paraId="6B964CD4" w14:textId="77777777" w:rsidR="0016319F" w:rsidRPr="007E0FF1" w:rsidRDefault="00E55229">
      <w:pPr>
        <w:pStyle w:val="ListParagraph"/>
        <w:numPr>
          <w:ilvl w:val="1"/>
          <w:numId w:val="10"/>
        </w:numPr>
        <w:tabs>
          <w:tab w:val="left" w:pos="821"/>
        </w:tabs>
        <w:ind w:left="820" w:hanging="720"/>
        <w:rPr>
          <w:b/>
          <w:sz w:val="24"/>
          <w:lang w:val="es-CR"/>
        </w:rPr>
      </w:pPr>
      <w:r w:rsidRPr="007E0FF1">
        <w:rPr>
          <w:b/>
          <w:sz w:val="24"/>
          <w:lang w:val="es-CR"/>
        </w:rPr>
        <w:t>Riesgos no Cubiertos (Exclusiones</w:t>
      </w:r>
      <w:r w:rsidRPr="007E0FF1">
        <w:rPr>
          <w:b/>
          <w:spacing w:val="-2"/>
          <w:sz w:val="24"/>
          <w:lang w:val="es-CR"/>
        </w:rPr>
        <w:t xml:space="preserve"> </w:t>
      </w:r>
      <w:r w:rsidRPr="007E0FF1">
        <w:rPr>
          <w:b/>
          <w:sz w:val="24"/>
          <w:lang w:val="es-CR"/>
        </w:rPr>
        <w:t>Generales)</w:t>
      </w:r>
    </w:p>
    <w:p w14:paraId="000E4952" w14:textId="77777777" w:rsidR="0016319F" w:rsidRPr="007E0FF1" w:rsidRDefault="00E55229">
      <w:pPr>
        <w:pStyle w:val="BodyText"/>
        <w:ind w:left="100"/>
        <w:rPr>
          <w:lang w:val="es-CR"/>
        </w:rPr>
      </w:pPr>
      <w:r w:rsidRPr="007E0FF1">
        <w:rPr>
          <w:lang w:val="es-CR"/>
        </w:rPr>
        <w:t>Aplican las Exclusiones particulares correspondientes a la Cobertura A y Exclusiones Generales expuestas en el artículo 39.</w:t>
      </w:r>
    </w:p>
    <w:p w14:paraId="3F1F7C45" w14:textId="77777777" w:rsidR="0016319F" w:rsidRPr="007E0FF1" w:rsidRDefault="0016319F">
      <w:pPr>
        <w:pStyle w:val="BodyText"/>
        <w:rPr>
          <w:lang w:val="es-CR"/>
        </w:rPr>
      </w:pPr>
    </w:p>
    <w:p w14:paraId="35EF46B9" w14:textId="77777777" w:rsidR="0016319F" w:rsidRPr="007E0FF1" w:rsidRDefault="00E55229">
      <w:pPr>
        <w:pStyle w:val="Heading1"/>
        <w:spacing w:before="1"/>
        <w:ind w:left="100" w:firstLine="0"/>
        <w:rPr>
          <w:lang w:val="es-CR"/>
        </w:rPr>
      </w:pPr>
      <w:r w:rsidRPr="007E0FF1">
        <w:rPr>
          <w:lang w:val="es-CR"/>
        </w:rPr>
        <w:t>Artículo 37: Cobertura G - Responsabilidad Civil del Hogar</w:t>
      </w:r>
    </w:p>
    <w:p w14:paraId="3778FEA6" w14:textId="77777777" w:rsidR="0016319F" w:rsidRPr="007E0FF1" w:rsidRDefault="00E55229">
      <w:pPr>
        <w:pStyle w:val="BodyText"/>
        <w:ind w:left="100" w:right="113"/>
        <w:jc w:val="both"/>
        <w:rPr>
          <w:lang w:val="es-CR"/>
        </w:rPr>
      </w:pPr>
      <w:r w:rsidRPr="007E0FF1">
        <w:rPr>
          <w:b/>
          <w:lang w:val="es-CR"/>
        </w:rPr>
        <w:t>SEGUROS LAFISE</w:t>
      </w:r>
      <w:r w:rsidRPr="007E0FF1">
        <w:rPr>
          <w:lang w:val="es-CR"/>
        </w:rPr>
        <w:t>, pagara las sumas que el Tomador y/o Asegurado se vea obligado legalmente a reconocer, por concepto de Responsabilidad Civil por lesión y/o muerte  de terceras personas y/o daños a la propiedad de terceras personas por accidentes, causados o producidos en los predios asegurados, siempre y cuando se encuentren dentro de los límites de la propiedad del Tomador y/o Asegurado estipulados en las Condiciones Particulares de este</w:t>
      </w:r>
      <w:r w:rsidRPr="007E0FF1">
        <w:rPr>
          <w:spacing w:val="-3"/>
          <w:lang w:val="es-CR"/>
        </w:rPr>
        <w:t xml:space="preserve"> </w:t>
      </w:r>
      <w:r w:rsidRPr="007E0FF1">
        <w:rPr>
          <w:lang w:val="es-CR"/>
        </w:rPr>
        <w:t>contrato.</w:t>
      </w:r>
    </w:p>
    <w:p w14:paraId="37CDFF2C" w14:textId="77777777" w:rsidR="0016319F" w:rsidRPr="007E0FF1" w:rsidRDefault="0016319F">
      <w:pPr>
        <w:pStyle w:val="BodyText"/>
        <w:rPr>
          <w:lang w:val="es-CR"/>
        </w:rPr>
      </w:pPr>
    </w:p>
    <w:p w14:paraId="74C2FECB" w14:textId="77777777" w:rsidR="0016319F" w:rsidRDefault="00E55229">
      <w:pPr>
        <w:pStyle w:val="BodyText"/>
        <w:ind w:left="100"/>
      </w:pPr>
      <w:r>
        <w:t xml:space="preserve">La </w:t>
      </w:r>
      <w:proofErr w:type="spellStart"/>
      <w:r>
        <w:t>Responsabilidad</w:t>
      </w:r>
      <w:proofErr w:type="spellEnd"/>
      <w:r>
        <w:t xml:space="preserve"> Civil </w:t>
      </w:r>
      <w:proofErr w:type="spellStart"/>
      <w:r>
        <w:t>comprende</w:t>
      </w:r>
      <w:proofErr w:type="spellEnd"/>
      <w:r>
        <w:t>:</w:t>
      </w:r>
    </w:p>
    <w:p w14:paraId="77B59A58" w14:textId="77777777" w:rsidR="0016319F" w:rsidRDefault="0016319F">
      <w:pPr>
        <w:pStyle w:val="BodyText"/>
      </w:pPr>
    </w:p>
    <w:p w14:paraId="0CEF11B1" w14:textId="77777777" w:rsidR="0016319F" w:rsidRPr="007E0FF1" w:rsidRDefault="00E55229">
      <w:pPr>
        <w:pStyle w:val="ListParagraph"/>
        <w:numPr>
          <w:ilvl w:val="0"/>
          <w:numId w:val="9"/>
        </w:numPr>
        <w:tabs>
          <w:tab w:val="left" w:pos="821"/>
        </w:tabs>
        <w:ind w:right="119"/>
        <w:jc w:val="both"/>
        <w:rPr>
          <w:sz w:val="24"/>
          <w:lang w:val="es-CR"/>
        </w:rPr>
      </w:pPr>
      <w:r w:rsidRPr="007E0FF1">
        <w:rPr>
          <w:sz w:val="24"/>
          <w:lang w:val="es-CR"/>
        </w:rPr>
        <w:t>Los daños por los que el Tomador y/o Asegurado sea legalmente responsable, incluyendo los intereses dejados de percibir sobre el monto de la sentencia desde el inicio de tal</w:t>
      </w:r>
      <w:r w:rsidRPr="007E0FF1">
        <w:rPr>
          <w:spacing w:val="-5"/>
          <w:sz w:val="24"/>
          <w:lang w:val="es-CR"/>
        </w:rPr>
        <w:t xml:space="preserve"> </w:t>
      </w:r>
      <w:r w:rsidRPr="007E0FF1">
        <w:rPr>
          <w:sz w:val="24"/>
          <w:lang w:val="es-CR"/>
        </w:rPr>
        <w:t>demanda.</w:t>
      </w:r>
    </w:p>
    <w:p w14:paraId="4A86602F" w14:textId="77777777" w:rsidR="0016319F" w:rsidRPr="007E0FF1" w:rsidRDefault="0016319F">
      <w:pPr>
        <w:pStyle w:val="BodyText"/>
        <w:spacing w:before="3"/>
        <w:rPr>
          <w:lang w:val="es-CR"/>
        </w:rPr>
      </w:pPr>
    </w:p>
    <w:p w14:paraId="2024BD59" w14:textId="77777777" w:rsidR="0016319F" w:rsidRPr="007E0FF1" w:rsidRDefault="00E55229">
      <w:pPr>
        <w:pStyle w:val="ListParagraph"/>
        <w:numPr>
          <w:ilvl w:val="0"/>
          <w:numId w:val="9"/>
        </w:numPr>
        <w:tabs>
          <w:tab w:val="left" w:pos="821"/>
        </w:tabs>
        <w:spacing w:line="276" w:lineRule="auto"/>
        <w:ind w:right="123"/>
        <w:jc w:val="both"/>
        <w:rPr>
          <w:sz w:val="24"/>
          <w:lang w:val="es-CR"/>
        </w:rPr>
      </w:pPr>
      <w:r w:rsidRPr="007E0FF1">
        <w:rPr>
          <w:sz w:val="24"/>
          <w:lang w:val="es-CR"/>
        </w:rPr>
        <w:t>Las costas y gastos judiciales relativos al juicio de Responsabilidad Civil en que incurra el Asegurado, en relación con el accidente que originó la responsabilidad señalada, o relacionados con los gastos en que incurra el Tomador y/o Asegurado por demandas infundadas contra</w:t>
      </w:r>
      <w:r w:rsidRPr="007E0FF1">
        <w:rPr>
          <w:spacing w:val="-8"/>
          <w:sz w:val="24"/>
          <w:lang w:val="es-CR"/>
        </w:rPr>
        <w:t xml:space="preserve"> </w:t>
      </w:r>
      <w:r w:rsidRPr="007E0FF1">
        <w:rPr>
          <w:sz w:val="24"/>
          <w:lang w:val="es-CR"/>
        </w:rPr>
        <w:t>él.</w:t>
      </w:r>
    </w:p>
    <w:p w14:paraId="3C80C3BE" w14:textId="77777777" w:rsidR="0016319F" w:rsidRPr="007E0FF1" w:rsidRDefault="0016319F">
      <w:pPr>
        <w:pStyle w:val="BodyText"/>
        <w:spacing w:before="9"/>
        <w:rPr>
          <w:sz w:val="23"/>
          <w:lang w:val="es-CR"/>
        </w:rPr>
      </w:pPr>
    </w:p>
    <w:p w14:paraId="32E223A5" w14:textId="77777777" w:rsidR="0016319F" w:rsidRPr="007E0FF1" w:rsidRDefault="00E55229">
      <w:pPr>
        <w:pStyle w:val="BodyText"/>
        <w:ind w:left="808" w:right="115"/>
        <w:jc w:val="both"/>
        <w:rPr>
          <w:lang w:val="es-CR"/>
        </w:rPr>
      </w:pPr>
      <w:r w:rsidRPr="007E0FF1">
        <w:rPr>
          <w:b/>
          <w:lang w:val="es-CR"/>
        </w:rPr>
        <w:t>SEGUROS LAFISE</w:t>
      </w:r>
      <w:r w:rsidRPr="007E0FF1">
        <w:rPr>
          <w:lang w:val="es-CR"/>
        </w:rPr>
        <w:t xml:space="preserve">, proporcionará la defensa por un abogado de su elección, incluso si la demanda judicial es infundada, falsa o fraudulenta. Asimismo, </w:t>
      </w:r>
      <w:r w:rsidRPr="007E0FF1">
        <w:rPr>
          <w:b/>
          <w:lang w:val="es-CR"/>
        </w:rPr>
        <w:t xml:space="preserve">SEGUROS LAFISE </w:t>
      </w:r>
      <w:r w:rsidRPr="007E0FF1">
        <w:rPr>
          <w:lang w:val="es-CR"/>
        </w:rPr>
        <w:t>podrá investigar y liquidar los reclamos o demandas judiciales si decide que tal proceder es el adecuado.</w:t>
      </w:r>
    </w:p>
    <w:p w14:paraId="287E3FB1" w14:textId="77777777" w:rsidR="0016319F" w:rsidRPr="007E0FF1" w:rsidRDefault="0016319F">
      <w:pPr>
        <w:pStyle w:val="BodyText"/>
        <w:spacing w:before="1"/>
        <w:rPr>
          <w:lang w:val="es-CR"/>
        </w:rPr>
      </w:pPr>
    </w:p>
    <w:p w14:paraId="0E5E3F79" w14:textId="77777777" w:rsidR="0016319F" w:rsidRPr="007E0FF1" w:rsidRDefault="00E55229">
      <w:pPr>
        <w:pStyle w:val="ListParagraph"/>
        <w:numPr>
          <w:ilvl w:val="0"/>
          <w:numId w:val="9"/>
        </w:numPr>
        <w:tabs>
          <w:tab w:val="left" w:pos="821"/>
        </w:tabs>
        <w:ind w:right="115"/>
        <w:jc w:val="both"/>
        <w:rPr>
          <w:sz w:val="24"/>
          <w:lang w:val="es-CR"/>
        </w:rPr>
      </w:pPr>
      <w:r w:rsidRPr="007E0FF1">
        <w:rPr>
          <w:sz w:val="24"/>
          <w:lang w:val="es-CR"/>
        </w:rPr>
        <w:t>Los gastos médicos necesarios para la atención de la víctima o víctimas del accidente, incurridos o determinados médicamente dentro de los tres (3) años a partir de la fecha de la lesión corporal derivada</w:t>
      </w:r>
      <w:r w:rsidRPr="007E0FF1">
        <w:rPr>
          <w:spacing w:val="-13"/>
          <w:sz w:val="24"/>
          <w:lang w:val="es-CR"/>
        </w:rPr>
        <w:t xml:space="preserve"> </w:t>
      </w:r>
      <w:r w:rsidRPr="007E0FF1">
        <w:rPr>
          <w:sz w:val="24"/>
          <w:lang w:val="es-CR"/>
        </w:rPr>
        <w:t>de:</w:t>
      </w:r>
    </w:p>
    <w:p w14:paraId="50B5B416" w14:textId="77777777" w:rsidR="0016319F" w:rsidRPr="007E0FF1" w:rsidRDefault="0016319F">
      <w:pPr>
        <w:pStyle w:val="BodyText"/>
        <w:spacing w:before="2"/>
        <w:rPr>
          <w:lang w:val="es-CR"/>
        </w:rPr>
      </w:pPr>
    </w:p>
    <w:p w14:paraId="65CA937F" w14:textId="77777777" w:rsidR="0016319F" w:rsidRPr="007E0FF1" w:rsidRDefault="00E55229">
      <w:pPr>
        <w:pStyle w:val="ListParagraph"/>
        <w:numPr>
          <w:ilvl w:val="1"/>
          <w:numId w:val="9"/>
        </w:numPr>
        <w:tabs>
          <w:tab w:val="left" w:pos="1181"/>
        </w:tabs>
        <w:spacing w:line="276" w:lineRule="auto"/>
        <w:ind w:right="123"/>
        <w:rPr>
          <w:sz w:val="24"/>
          <w:lang w:val="es-CR"/>
        </w:rPr>
      </w:pPr>
      <w:r w:rsidRPr="007E0FF1">
        <w:rPr>
          <w:sz w:val="24"/>
          <w:lang w:val="es-CR"/>
        </w:rPr>
        <w:t>El accidente que le ocurriese a una persona, que con el permiso del Asegurado, se encuentre en los predios</w:t>
      </w:r>
      <w:r w:rsidRPr="007E0FF1">
        <w:rPr>
          <w:spacing w:val="-1"/>
          <w:sz w:val="24"/>
          <w:lang w:val="es-CR"/>
        </w:rPr>
        <w:t xml:space="preserve"> </w:t>
      </w:r>
      <w:r w:rsidRPr="007E0FF1">
        <w:rPr>
          <w:sz w:val="24"/>
          <w:lang w:val="es-CR"/>
        </w:rPr>
        <w:t>asegurados.</w:t>
      </w:r>
    </w:p>
    <w:p w14:paraId="2789515F" w14:textId="77777777" w:rsidR="0016319F" w:rsidRPr="007E0FF1" w:rsidRDefault="0016319F">
      <w:pPr>
        <w:spacing w:line="276" w:lineRule="auto"/>
        <w:rPr>
          <w:sz w:val="24"/>
          <w:lang w:val="es-CR"/>
        </w:rPr>
        <w:sectPr w:rsidR="0016319F" w:rsidRPr="007E0FF1">
          <w:pgSz w:w="12240" w:h="15840"/>
          <w:pgMar w:top="2140" w:right="1320" w:bottom="1820" w:left="1340" w:header="996" w:footer="1626" w:gutter="0"/>
          <w:cols w:space="720"/>
        </w:sectPr>
      </w:pPr>
    </w:p>
    <w:p w14:paraId="5A036202" w14:textId="77777777" w:rsidR="0016319F" w:rsidRPr="007E0FF1" w:rsidRDefault="00E55229">
      <w:pPr>
        <w:pStyle w:val="ListParagraph"/>
        <w:numPr>
          <w:ilvl w:val="1"/>
          <w:numId w:val="9"/>
        </w:numPr>
        <w:tabs>
          <w:tab w:val="left" w:pos="1181"/>
        </w:tabs>
        <w:spacing w:before="99" w:line="278" w:lineRule="auto"/>
        <w:ind w:right="123"/>
        <w:rPr>
          <w:sz w:val="24"/>
          <w:lang w:val="es-CR"/>
        </w:rPr>
      </w:pPr>
      <w:r w:rsidRPr="007E0FF1">
        <w:rPr>
          <w:sz w:val="24"/>
          <w:lang w:val="es-CR"/>
        </w:rPr>
        <w:lastRenderedPageBreak/>
        <w:t>El accidente que le ocurriese a un tercero fuera de los predios asegurados, si la lesión</w:t>
      </w:r>
      <w:r w:rsidRPr="007E0FF1">
        <w:rPr>
          <w:spacing w:val="-1"/>
          <w:sz w:val="24"/>
          <w:lang w:val="es-CR"/>
        </w:rPr>
        <w:t xml:space="preserve"> </w:t>
      </w:r>
      <w:r w:rsidRPr="007E0FF1">
        <w:rPr>
          <w:sz w:val="24"/>
          <w:lang w:val="es-CR"/>
        </w:rPr>
        <w:t>corporal:</w:t>
      </w:r>
    </w:p>
    <w:p w14:paraId="4ED3BEEB" w14:textId="77777777" w:rsidR="0016319F" w:rsidRPr="007E0FF1" w:rsidRDefault="00E55229">
      <w:pPr>
        <w:pStyle w:val="ListParagraph"/>
        <w:numPr>
          <w:ilvl w:val="2"/>
          <w:numId w:val="9"/>
        </w:numPr>
        <w:tabs>
          <w:tab w:val="left" w:pos="1363"/>
        </w:tabs>
        <w:spacing w:line="276" w:lineRule="auto"/>
        <w:ind w:right="117" w:firstLine="0"/>
        <w:rPr>
          <w:sz w:val="24"/>
          <w:lang w:val="es-CR"/>
        </w:rPr>
      </w:pPr>
      <w:r w:rsidRPr="007E0FF1">
        <w:rPr>
          <w:sz w:val="24"/>
          <w:lang w:val="es-CR"/>
        </w:rPr>
        <w:t>surge de una condición existente en los predios asegurados o en los caminos inmediatamente</w:t>
      </w:r>
      <w:r w:rsidRPr="007E0FF1">
        <w:rPr>
          <w:spacing w:val="1"/>
          <w:sz w:val="24"/>
          <w:lang w:val="es-CR"/>
        </w:rPr>
        <w:t xml:space="preserve"> </w:t>
      </w:r>
      <w:r w:rsidRPr="007E0FF1">
        <w:rPr>
          <w:sz w:val="24"/>
          <w:lang w:val="es-CR"/>
        </w:rPr>
        <w:t>anexos;</w:t>
      </w:r>
    </w:p>
    <w:p w14:paraId="2C500F32" w14:textId="77777777" w:rsidR="0016319F" w:rsidRPr="007E0FF1" w:rsidRDefault="00E55229">
      <w:pPr>
        <w:pStyle w:val="ListParagraph"/>
        <w:numPr>
          <w:ilvl w:val="2"/>
          <w:numId w:val="9"/>
        </w:numPr>
        <w:tabs>
          <w:tab w:val="left" w:pos="1289"/>
        </w:tabs>
        <w:spacing w:line="275" w:lineRule="exact"/>
        <w:ind w:left="1288" w:hanging="468"/>
        <w:rPr>
          <w:sz w:val="24"/>
          <w:lang w:val="es-CR"/>
        </w:rPr>
      </w:pPr>
      <w:r w:rsidRPr="007E0FF1">
        <w:rPr>
          <w:sz w:val="24"/>
          <w:lang w:val="es-CR"/>
        </w:rPr>
        <w:t>Ocasionado directamente por las actividades del</w:t>
      </w:r>
      <w:r w:rsidRPr="007E0FF1">
        <w:rPr>
          <w:spacing w:val="-4"/>
          <w:sz w:val="24"/>
          <w:lang w:val="es-CR"/>
        </w:rPr>
        <w:t xml:space="preserve"> </w:t>
      </w:r>
      <w:r w:rsidRPr="007E0FF1">
        <w:rPr>
          <w:sz w:val="24"/>
          <w:lang w:val="es-CR"/>
        </w:rPr>
        <w:t>Asegurado;</w:t>
      </w:r>
    </w:p>
    <w:p w14:paraId="1663B221" w14:textId="77777777" w:rsidR="0016319F" w:rsidRPr="007E0FF1" w:rsidRDefault="00E55229">
      <w:pPr>
        <w:pStyle w:val="ListParagraph"/>
        <w:numPr>
          <w:ilvl w:val="2"/>
          <w:numId w:val="9"/>
        </w:numPr>
        <w:tabs>
          <w:tab w:val="left" w:pos="1310"/>
        </w:tabs>
        <w:spacing w:before="39" w:line="276" w:lineRule="auto"/>
        <w:ind w:right="118" w:firstLine="0"/>
        <w:rPr>
          <w:sz w:val="24"/>
          <w:lang w:val="es-CR"/>
        </w:rPr>
      </w:pPr>
      <w:r w:rsidRPr="007E0FF1">
        <w:rPr>
          <w:sz w:val="24"/>
          <w:lang w:val="es-CR"/>
        </w:rPr>
        <w:t>Ocasionado directamente por un empleado de la residencia en el curso de su</w:t>
      </w:r>
      <w:r w:rsidRPr="007E0FF1">
        <w:rPr>
          <w:spacing w:val="-1"/>
          <w:sz w:val="24"/>
          <w:lang w:val="es-CR"/>
        </w:rPr>
        <w:t xml:space="preserve"> </w:t>
      </w:r>
      <w:r w:rsidRPr="007E0FF1">
        <w:rPr>
          <w:sz w:val="24"/>
          <w:lang w:val="es-CR"/>
        </w:rPr>
        <w:t>trabajo;</w:t>
      </w:r>
    </w:p>
    <w:p w14:paraId="09B561FA" w14:textId="77777777" w:rsidR="0016319F" w:rsidRPr="007E0FF1" w:rsidRDefault="00E55229">
      <w:pPr>
        <w:pStyle w:val="ListParagraph"/>
        <w:numPr>
          <w:ilvl w:val="2"/>
          <w:numId w:val="9"/>
        </w:numPr>
        <w:tabs>
          <w:tab w:val="left" w:pos="1394"/>
        </w:tabs>
        <w:spacing w:line="276" w:lineRule="auto"/>
        <w:ind w:right="119" w:firstLine="0"/>
        <w:rPr>
          <w:sz w:val="24"/>
          <w:lang w:val="es-CR"/>
        </w:rPr>
      </w:pPr>
      <w:r w:rsidRPr="007E0FF1">
        <w:rPr>
          <w:sz w:val="24"/>
          <w:lang w:val="es-CR"/>
        </w:rPr>
        <w:t>Ocasionado directamente por un animal propiedad o al cuidado del Asegurado.</w:t>
      </w:r>
    </w:p>
    <w:p w14:paraId="0E7C59F6" w14:textId="77777777" w:rsidR="0016319F" w:rsidRPr="007E0FF1" w:rsidRDefault="00E55229">
      <w:pPr>
        <w:pStyle w:val="BodyText"/>
        <w:spacing w:before="200" w:line="276" w:lineRule="auto"/>
        <w:ind w:left="100" w:right="120"/>
        <w:jc w:val="both"/>
        <w:rPr>
          <w:lang w:val="es-CR"/>
        </w:rPr>
      </w:pPr>
      <w:r w:rsidRPr="007E0FF1">
        <w:rPr>
          <w:lang w:val="es-CR"/>
        </w:rPr>
        <w:t xml:space="preserve">Si se determinara culpabilidad concurrente entre la víctima y el Tomador y/o Asegurado, </w:t>
      </w:r>
      <w:r w:rsidRPr="007E0FF1">
        <w:rPr>
          <w:b/>
          <w:lang w:val="es-CR"/>
        </w:rPr>
        <w:t xml:space="preserve">SEGUROS LAFISE </w:t>
      </w:r>
      <w:r w:rsidRPr="007E0FF1">
        <w:rPr>
          <w:lang w:val="es-CR"/>
        </w:rPr>
        <w:t>responderá por la proporción que se fije para el Tomador y/o Asegurado.</w:t>
      </w:r>
    </w:p>
    <w:p w14:paraId="5393F74D" w14:textId="77777777" w:rsidR="0016319F" w:rsidRPr="007E0FF1" w:rsidRDefault="00E55229">
      <w:pPr>
        <w:pStyle w:val="BodyText"/>
        <w:spacing w:before="200" w:line="276" w:lineRule="auto"/>
        <w:ind w:left="100" w:right="114"/>
        <w:jc w:val="both"/>
        <w:rPr>
          <w:lang w:val="es-CR"/>
        </w:rPr>
      </w:pPr>
      <w:r w:rsidRPr="007E0FF1">
        <w:rPr>
          <w:lang w:val="es-CR"/>
        </w:rPr>
        <w:t>Cuando exista duda sobre la determinación de la responsabilidad civil, ésta quedará supeditada con exclusividad a lo que disponga sobre tal particular mediante sentencia, el ordenamiento jurídico de la República de Costa Rica y los Tribunales Territoriales.</w:t>
      </w:r>
    </w:p>
    <w:p w14:paraId="6E832301" w14:textId="77777777" w:rsidR="0016319F" w:rsidRPr="007E0FF1" w:rsidRDefault="00E55229">
      <w:pPr>
        <w:pStyle w:val="BodyText"/>
        <w:spacing w:before="200" w:line="276" w:lineRule="auto"/>
        <w:ind w:left="100" w:right="114"/>
        <w:rPr>
          <w:lang w:val="es-CR"/>
        </w:rPr>
      </w:pPr>
      <w:r w:rsidRPr="007E0FF1">
        <w:rPr>
          <w:lang w:val="es-CR"/>
        </w:rPr>
        <w:t>Esta cobertura opera únicamente dentro del territorio geográfico de la República de Costa Rica.</w:t>
      </w:r>
    </w:p>
    <w:p w14:paraId="37E2DBFE" w14:textId="77777777" w:rsidR="0016319F" w:rsidRDefault="00E55229">
      <w:pPr>
        <w:pStyle w:val="Heading1"/>
        <w:numPr>
          <w:ilvl w:val="1"/>
          <w:numId w:val="8"/>
        </w:numPr>
        <w:tabs>
          <w:tab w:val="left" w:pos="703"/>
        </w:tabs>
        <w:spacing w:before="198"/>
        <w:ind w:hanging="602"/>
      </w:pPr>
      <w:r>
        <w:t>Deducible</w:t>
      </w:r>
    </w:p>
    <w:p w14:paraId="151E7837" w14:textId="77777777" w:rsidR="0016319F" w:rsidRPr="007E0FF1" w:rsidRDefault="00E55229">
      <w:pPr>
        <w:pStyle w:val="BodyText"/>
        <w:ind w:left="100"/>
        <w:rPr>
          <w:lang w:val="es-CR"/>
        </w:rPr>
      </w:pPr>
      <w:r w:rsidRPr="007E0FF1">
        <w:rPr>
          <w:lang w:val="es-CR"/>
        </w:rPr>
        <w:t>Aplica deducible máximo del 1% de la suma asegurada con un mínimo de US$400,00 (Cuatrocientos Dólares Netos) por evento.</w:t>
      </w:r>
    </w:p>
    <w:p w14:paraId="4CF6A0C2" w14:textId="77777777" w:rsidR="0016319F" w:rsidRPr="007E0FF1" w:rsidRDefault="0016319F">
      <w:pPr>
        <w:pStyle w:val="BodyText"/>
        <w:rPr>
          <w:lang w:val="es-CR"/>
        </w:rPr>
      </w:pPr>
    </w:p>
    <w:p w14:paraId="2C8216F5" w14:textId="77777777" w:rsidR="0016319F" w:rsidRDefault="00E55229">
      <w:pPr>
        <w:pStyle w:val="Heading1"/>
        <w:numPr>
          <w:ilvl w:val="1"/>
          <w:numId w:val="8"/>
        </w:numPr>
        <w:tabs>
          <w:tab w:val="left" w:pos="691"/>
        </w:tabs>
        <w:ind w:left="690" w:hanging="590"/>
      </w:pPr>
      <w:r>
        <w:t>Prima</w:t>
      </w:r>
      <w:r>
        <w:rPr>
          <w:spacing w:val="-3"/>
        </w:rPr>
        <w:t xml:space="preserve"> </w:t>
      </w:r>
      <w:proofErr w:type="spellStart"/>
      <w:r>
        <w:rPr>
          <w:spacing w:val="-3"/>
        </w:rPr>
        <w:t>Adicional</w:t>
      </w:r>
      <w:proofErr w:type="spellEnd"/>
    </w:p>
    <w:p w14:paraId="15B77EBC" w14:textId="77777777" w:rsidR="0016319F" w:rsidRPr="007E0FF1" w:rsidRDefault="00E55229">
      <w:pPr>
        <w:pStyle w:val="BodyText"/>
        <w:ind w:left="100" w:right="114"/>
        <w:rPr>
          <w:lang w:val="es-CR"/>
        </w:rPr>
      </w:pPr>
      <w:r w:rsidRPr="007E0FF1">
        <w:rPr>
          <w:lang w:val="es-CR"/>
        </w:rPr>
        <w:t>En caso de que ésta Cobertura sea solicitada por el Tomador y/o Asegurado, se requerirá el pago de una prima adicional propia.</w:t>
      </w:r>
    </w:p>
    <w:p w14:paraId="3B85C1F2" w14:textId="77777777" w:rsidR="0016319F" w:rsidRPr="007E0FF1" w:rsidRDefault="0016319F">
      <w:pPr>
        <w:pStyle w:val="BodyText"/>
        <w:rPr>
          <w:lang w:val="es-CR"/>
        </w:rPr>
      </w:pPr>
    </w:p>
    <w:p w14:paraId="156E3DFA" w14:textId="77777777" w:rsidR="0016319F" w:rsidRPr="007E0FF1" w:rsidRDefault="00E55229">
      <w:pPr>
        <w:pStyle w:val="BodyText"/>
        <w:ind w:left="100" w:right="140"/>
        <w:rPr>
          <w:lang w:val="es-CR"/>
        </w:rPr>
      </w:pPr>
      <w:r w:rsidRPr="007E0FF1">
        <w:rPr>
          <w:lang w:val="es-CR"/>
        </w:rPr>
        <w:t>La inclusión de esta cobertura, está condicionada a la adquisición de la Cobertura “A y/o B”.</w:t>
      </w:r>
    </w:p>
    <w:p w14:paraId="414C6A39" w14:textId="77777777" w:rsidR="0016319F" w:rsidRPr="007E0FF1" w:rsidRDefault="0016319F">
      <w:pPr>
        <w:pStyle w:val="BodyText"/>
        <w:rPr>
          <w:lang w:val="es-CR"/>
        </w:rPr>
      </w:pPr>
    </w:p>
    <w:p w14:paraId="2B93F4B6" w14:textId="77777777" w:rsidR="0016319F" w:rsidRPr="007E0FF1" w:rsidRDefault="00E55229">
      <w:pPr>
        <w:pStyle w:val="Heading1"/>
        <w:numPr>
          <w:ilvl w:val="1"/>
          <w:numId w:val="8"/>
        </w:numPr>
        <w:tabs>
          <w:tab w:val="left" w:pos="821"/>
        </w:tabs>
        <w:spacing w:before="1"/>
        <w:ind w:left="820" w:hanging="720"/>
        <w:rPr>
          <w:lang w:val="es-CR"/>
        </w:rPr>
      </w:pPr>
      <w:r w:rsidRPr="007E0FF1">
        <w:rPr>
          <w:lang w:val="es-CR"/>
        </w:rPr>
        <w:t>Riesgos no Cubiertos (Exclusiones</w:t>
      </w:r>
      <w:r w:rsidRPr="007E0FF1">
        <w:rPr>
          <w:spacing w:val="1"/>
          <w:lang w:val="es-CR"/>
        </w:rPr>
        <w:t xml:space="preserve"> </w:t>
      </w:r>
      <w:r w:rsidRPr="007E0FF1">
        <w:rPr>
          <w:lang w:val="es-CR"/>
        </w:rPr>
        <w:t>Particulares)</w:t>
      </w:r>
    </w:p>
    <w:p w14:paraId="661FA216" w14:textId="77777777" w:rsidR="0016319F" w:rsidRPr="007E0FF1" w:rsidRDefault="0016319F">
      <w:pPr>
        <w:pStyle w:val="BodyText"/>
        <w:rPr>
          <w:b/>
          <w:lang w:val="es-CR"/>
        </w:rPr>
      </w:pPr>
    </w:p>
    <w:p w14:paraId="669A1A21" w14:textId="77777777" w:rsidR="0016319F" w:rsidRPr="007E0FF1" w:rsidRDefault="00E55229">
      <w:pPr>
        <w:pStyle w:val="ListParagraph"/>
        <w:numPr>
          <w:ilvl w:val="2"/>
          <w:numId w:val="8"/>
        </w:numPr>
        <w:tabs>
          <w:tab w:val="left" w:pos="821"/>
        </w:tabs>
        <w:ind w:right="122"/>
        <w:rPr>
          <w:b/>
          <w:sz w:val="24"/>
          <w:lang w:val="es-CR"/>
        </w:rPr>
      </w:pPr>
      <w:r w:rsidRPr="007E0FF1">
        <w:rPr>
          <w:b/>
          <w:sz w:val="24"/>
          <w:lang w:val="es-CR"/>
        </w:rPr>
        <w:t>Actos deliberadamente perjudiciales, actos mal intencionados o cometidos con dolo por parte del</w:t>
      </w:r>
      <w:r w:rsidRPr="007E0FF1">
        <w:rPr>
          <w:b/>
          <w:spacing w:val="2"/>
          <w:sz w:val="24"/>
          <w:lang w:val="es-CR"/>
        </w:rPr>
        <w:t xml:space="preserve"> </w:t>
      </w:r>
      <w:r w:rsidRPr="007E0FF1">
        <w:rPr>
          <w:b/>
          <w:sz w:val="24"/>
          <w:lang w:val="es-CR"/>
        </w:rPr>
        <w:t>Asegurado.</w:t>
      </w:r>
    </w:p>
    <w:p w14:paraId="40E952A8" w14:textId="77777777" w:rsidR="0016319F" w:rsidRPr="007E0FF1" w:rsidRDefault="0016319F">
      <w:pPr>
        <w:pStyle w:val="BodyText"/>
        <w:rPr>
          <w:b/>
          <w:lang w:val="es-CR"/>
        </w:rPr>
      </w:pPr>
    </w:p>
    <w:p w14:paraId="5214DBBC" w14:textId="77777777" w:rsidR="0016319F" w:rsidRPr="007E0FF1" w:rsidRDefault="00E55229">
      <w:pPr>
        <w:pStyle w:val="ListParagraph"/>
        <w:numPr>
          <w:ilvl w:val="2"/>
          <w:numId w:val="8"/>
        </w:numPr>
        <w:tabs>
          <w:tab w:val="left" w:pos="821"/>
        </w:tabs>
        <w:rPr>
          <w:b/>
          <w:sz w:val="24"/>
          <w:lang w:val="es-CR"/>
        </w:rPr>
      </w:pPr>
      <w:r w:rsidRPr="007E0FF1">
        <w:rPr>
          <w:b/>
          <w:sz w:val="24"/>
          <w:lang w:val="es-CR"/>
        </w:rPr>
        <w:t>Contaminación gradual, paulatina, lenta, progresiva o</w:t>
      </w:r>
      <w:r w:rsidRPr="007E0FF1">
        <w:rPr>
          <w:b/>
          <w:spacing w:val="-6"/>
          <w:sz w:val="24"/>
          <w:lang w:val="es-CR"/>
        </w:rPr>
        <w:t xml:space="preserve"> </w:t>
      </w:r>
      <w:r w:rsidRPr="007E0FF1">
        <w:rPr>
          <w:b/>
          <w:sz w:val="24"/>
          <w:lang w:val="es-CR"/>
        </w:rPr>
        <w:t>crónica.</w:t>
      </w:r>
    </w:p>
    <w:p w14:paraId="053E99EF" w14:textId="77777777" w:rsidR="0016319F" w:rsidRPr="007E0FF1" w:rsidRDefault="0016319F">
      <w:pPr>
        <w:rPr>
          <w:sz w:val="24"/>
          <w:lang w:val="es-CR"/>
        </w:rPr>
        <w:sectPr w:rsidR="0016319F" w:rsidRPr="007E0FF1">
          <w:pgSz w:w="12240" w:h="15840"/>
          <w:pgMar w:top="2140" w:right="1320" w:bottom="1820" w:left="1340" w:header="996" w:footer="1626" w:gutter="0"/>
          <w:cols w:space="720"/>
        </w:sectPr>
      </w:pPr>
    </w:p>
    <w:p w14:paraId="4DA4291C" w14:textId="77777777" w:rsidR="0016319F" w:rsidRPr="007E0FF1" w:rsidRDefault="00E55229">
      <w:pPr>
        <w:pStyle w:val="ListParagraph"/>
        <w:numPr>
          <w:ilvl w:val="2"/>
          <w:numId w:val="8"/>
        </w:numPr>
        <w:tabs>
          <w:tab w:val="left" w:pos="821"/>
        </w:tabs>
        <w:spacing w:before="97"/>
        <w:ind w:right="115"/>
        <w:jc w:val="both"/>
        <w:rPr>
          <w:b/>
          <w:sz w:val="24"/>
          <w:lang w:val="es-CR"/>
        </w:rPr>
      </w:pPr>
      <w:r w:rsidRPr="007E0FF1">
        <w:rPr>
          <w:b/>
          <w:sz w:val="24"/>
          <w:lang w:val="es-CR"/>
        </w:rPr>
        <w:lastRenderedPageBreak/>
        <w:t>Responsabilidad asumida voluntariamente por el Asegurado por medio de contrato o convenio escrito u oral, si éstos amplían el alcance de la ley o de esta</w:t>
      </w:r>
      <w:r w:rsidRPr="007E0FF1">
        <w:rPr>
          <w:b/>
          <w:spacing w:val="-2"/>
          <w:sz w:val="24"/>
          <w:lang w:val="es-CR"/>
        </w:rPr>
        <w:t xml:space="preserve"> </w:t>
      </w:r>
      <w:r w:rsidRPr="007E0FF1">
        <w:rPr>
          <w:b/>
          <w:sz w:val="24"/>
          <w:lang w:val="es-CR"/>
        </w:rPr>
        <w:t>póliza.</w:t>
      </w:r>
    </w:p>
    <w:p w14:paraId="2DC9F55C" w14:textId="77777777" w:rsidR="0016319F" w:rsidRPr="007E0FF1" w:rsidRDefault="0016319F">
      <w:pPr>
        <w:pStyle w:val="BodyText"/>
        <w:rPr>
          <w:b/>
          <w:lang w:val="es-CR"/>
        </w:rPr>
      </w:pPr>
    </w:p>
    <w:p w14:paraId="37D68A43" w14:textId="77777777" w:rsidR="0016319F" w:rsidRPr="007E0FF1" w:rsidRDefault="00E55229">
      <w:pPr>
        <w:pStyle w:val="ListParagraph"/>
        <w:numPr>
          <w:ilvl w:val="2"/>
          <w:numId w:val="8"/>
        </w:numPr>
        <w:tabs>
          <w:tab w:val="left" w:pos="821"/>
        </w:tabs>
        <w:ind w:right="122"/>
        <w:rPr>
          <w:b/>
          <w:sz w:val="24"/>
          <w:lang w:val="es-CR"/>
        </w:rPr>
      </w:pPr>
      <w:r w:rsidRPr="007E0FF1">
        <w:rPr>
          <w:b/>
          <w:sz w:val="24"/>
          <w:lang w:val="es-CR"/>
        </w:rPr>
        <w:t xml:space="preserve">Lesiones </w:t>
      </w:r>
      <w:r w:rsidRPr="007E0FF1">
        <w:rPr>
          <w:b/>
          <w:spacing w:val="-3"/>
          <w:sz w:val="24"/>
          <w:lang w:val="es-CR"/>
        </w:rPr>
        <w:t xml:space="preserve">y/o </w:t>
      </w:r>
      <w:r w:rsidRPr="007E0FF1">
        <w:rPr>
          <w:b/>
          <w:sz w:val="24"/>
          <w:lang w:val="es-CR"/>
        </w:rPr>
        <w:t xml:space="preserve">muerte a personas </w:t>
      </w:r>
      <w:r w:rsidRPr="007E0FF1">
        <w:rPr>
          <w:b/>
          <w:spacing w:val="-3"/>
          <w:sz w:val="24"/>
          <w:lang w:val="es-CR"/>
        </w:rPr>
        <w:t xml:space="preserve">y/o </w:t>
      </w:r>
      <w:r w:rsidRPr="007E0FF1">
        <w:rPr>
          <w:b/>
          <w:sz w:val="24"/>
          <w:lang w:val="es-CR"/>
        </w:rPr>
        <w:t>daños y perjuicios, provocados por la culpa inexcusable del</w:t>
      </w:r>
      <w:r w:rsidRPr="007E0FF1">
        <w:rPr>
          <w:b/>
          <w:spacing w:val="-3"/>
          <w:sz w:val="24"/>
          <w:lang w:val="es-CR"/>
        </w:rPr>
        <w:t xml:space="preserve"> </w:t>
      </w:r>
      <w:r w:rsidRPr="007E0FF1">
        <w:rPr>
          <w:b/>
          <w:sz w:val="24"/>
          <w:lang w:val="es-CR"/>
        </w:rPr>
        <w:t>tercero.</w:t>
      </w:r>
    </w:p>
    <w:p w14:paraId="3C82FCE3" w14:textId="77777777" w:rsidR="0016319F" w:rsidRPr="007E0FF1" w:rsidRDefault="0016319F">
      <w:pPr>
        <w:pStyle w:val="BodyText"/>
        <w:rPr>
          <w:b/>
          <w:lang w:val="es-CR"/>
        </w:rPr>
      </w:pPr>
    </w:p>
    <w:p w14:paraId="082C746C" w14:textId="77777777" w:rsidR="0016319F" w:rsidRPr="007E0FF1" w:rsidRDefault="00E55229">
      <w:pPr>
        <w:pStyle w:val="ListParagraph"/>
        <w:numPr>
          <w:ilvl w:val="2"/>
          <w:numId w:val="8"/>
        </w:numPr>
        <w:tabs>
          <w:tab w:val="left" w:pos="821"/>
        </w:tabs>
        <w:ind w:right="120"/>
        <w:rPr>
          <w:b/>
          <w:sz w:val="24"/>
          <w:lang w:val="es-CR"/>
        </w:rPr>
      </w:pPr>
      <w:r w:rsidRPr="007E0FF1">
        <w:rPr>
          <w:b/>
          <w:sz w:val="24"/>
          <w:lang w:val="es-CR"/>
        </w:rPr>
        <w:t xml:space="preserve">Reclamaciones de la que el Asegurado </w:t>
      </w:r>
      <w:r w:rsidRPr="007E0FF1">
        <w:rPr>
          <w:b/>
          <w:spacing w:val="-3"/>
          <w:sz w:val="24"/>
          <w:lang w:val="es-CR"/>
        </w:rPr>
        <w:t xml:space="preserve">y/o </w:t>
      </w:r>
      <w:r w:rsidRPr="007E0FF1">
        <w:rPr>
          <w:b/>
          <w:sz w:val="24"/>
          <w:lang w:val="es-CR"/>
        </w:rPr>
        <w:t>Tomador hubiera tenido conocimiento en el momento de formalizar el</w:t>
      </w:r>
      <w:r w:rsidRPr="007E0FF1">
        <w:rPr>
          <w:b/>
          <w:spacing w:val="-10"/>
          <w:sz w:val="24"/>
          <w:lang w:val="es-CR"/>
        </w:rPr>
        <w:t xml:space="preserve"> </w:t>
      </w:r>
      <w:r w:rsidRPr="007E0FF1">
        <w:rPr>
          <w:b/>
          <w:sz w:val="24"/>
          <w:lang w:val="es-CR"/>
        </w:rPr>
        <w:t>contrato.</w:t>
      </w:r>
    </w:p>
    <w:p w14:paraId="2C7B128D" w14:textId="77777777" w:rsidR="0016319F" w:rsidRPr="007E0FF1" w:rsidRDefault="0016319F">
      <w:pPr>
        <w:pStyle w:val="BodyText"/>
        <w:rPr>
          <w:b/>
          <w:lang w:val="es-CR"/>
        </w:rPr>
      </w:pPr>
    </w:p>
    <w:p w14:paraId="0883715C" w14:textId="77777777" w:rsidR="0016319F" w:rsidRDefault="00E55229">
      <w:pPr>
        <w:pStyle w:val="ListParagraph"/>
        <w:numPr>
          <w:ilvl w:val="2"/>
          <w:numId w:val="8"/>
        </w:numPr>
        <w:tabs>
          <w:tab w:val="left" w:pos="821"/>
        </w:tabs>
        <w:spacing w:before="1"/>
        <w:rPr>
          <w:b/>
          <w:sz w:val="24"/>
        </w:rPr>
      </w:pPr>
      <w:proofErr w:type="spellStart"/>
      <w:r>
        <w:rPr>
          <w:b/>
          <w:sz w:val="24"/>
        </w:rPr>
        <w:t>Eventos</w:t>
      </w:r>
      <w:proofErr w:type="spellEnd"/>
      <w:r>
        <w:rPr>
          <w:b/>
          <w:sz w:val="24"/>
        </w:rPr>
        <w:t xml:space="preserve"> de la</w:t>
      </w:r>
      <w:r>
        <w:rPr>
          <w:b/>
          <w:spacing w:val="2"/>
          <w:sz w:val="24"/>
        </w:rPr>
        <w:t xml:space="preserve"> </w:t>
      </w:r>
      <w:proofErr w:type="spellStart"/>
      <w:r>
        <w:rPr>
          <w:b/>
          <w:sz w:val="24"/>
        </w:rPr>
        <w:t>naturaleza</w:t>
      </w:r>
      <w:proofErr w:type="spellEnd"/>
      <w:r>
        <w:rPr>
          <w:b/>
          <w:sz w:val="24"/>
        </w:rPr>
        <w:t>.</w:t>
      </w:r>
    </w:p>
    <w:p w14:paraId="35A08A7F" w14:textId="77777777" w:rsidR="0016319F" w:rsidRDefault="0016319F">
      <w:pPr>
        <w:pStyle w:val="BodyText"/>
        <w:spacing w:before="11"/>
        <w:rPr>
          <w:b/>
          <w:sz w:val="23"/>
        </w:rPr>
      </w:pPr>
    </w:p>
    <w:p w14:paraId="6AEE0D31" w14:textId="77777777" w:rsidR="0016319F" w:rsidRPr="007E0FF1" w:rsidRDefault="00E55229">
      <w:pPr>
        <w:pStyle w:val="ListParagraph"/>
        <w:numPr>
          <w:ilvl w:val="2"/>
          <w:numId w:val="8"/>
        </w:numPr>
        <w:tabs>
          <w:tab w:val="left" w:pos="821"/>
        </w:tabs>
        <w:ind w:right="121"/>
        <w:rPr>
          <w:b/>
          <w:sz w:val="24"/>
          <w:lang w:val="es-CR"/>
        </w:rPr>
      </w:pPr>
      <w:r w:rsidRPr="007E0FF1">
        <w:rPr>
          <w:b/>
          <w:sz w:val="24"/>
          <w:lang w:val="es-CR"/>
        </w:rPr>
        <w:t>Las lesiones, muertes o daños ocasionados a quien no sea tercero, según se define en esta</w:t>
      </w:r>
      <w:r w:rsidRPr="007E0FF1">
        <w:rPr>
          <w:b/>
          <w:spacing w:val="-6"/>
          <w:sz w:val="24"/>
          <w:lang w:val="es-CR"/>
        </w:rPr>
        <w:t xml:space="preserve"> </w:t>
      </w:r>
      <w:r w:rsidRPr="007E0FF1">
        <w:rPr>
          <w:b/>
          <w:sz w:val="24"/>
          <w:lang w:val="es-CR"/>
        </w:rPr>
        <w:t>póliza.</w:t>
      </w:r>
    </w:p>
    <w:p w14:paraId="497CEF96" w14:textId="77777777" w:rsidR="0016319F" w:rsidRPr="007E0FF1" w:rsidRDefault="0016319F">
      <w:pPr>
        <w:pStyle w:val="BodyText"/>
        <w:rPr>
          <w:b/>
          <w:lang w:val="es-CR"/>
        </w:rPr>
      </w:pPr>
    </w:p>
    <w:p w14:paraId="59001ECA" w14:textId="77777777" w:rsidR="0016319F" w:rsidRDefault="00E55229">
      <w:pPr>
        <w:pStyle w:val="ListParagraph"/>
        <w:numPr>
          <w:ilvl w:val="2"/>
          <w:numId w:val="8"/>
        </w:numPr>
        <w:tabs>
          <w:tab w:val="left" w:pos="821"/>
        </w:tabs>
        <w:rPr>
          <w:b/>
          <w:sz w:val="24"/>
        </w:rPr>
      </w:pPr>
      <w:proofErr w:type="spellStart"/>
      <w:r>
        <w:rPr>
          <w:b/>
          <w:sz w:val="24"/>
        </w:rPr>
        <w:t>Responsabilidad</w:t>
      </w:r>
      <w:proofErr w:type="spellEnd"/>
      <w:r>
        <w:rPr>
          <w:b/>
          <w:sz w:val="24"/>
        </w:rPr>
        <w:t xml:space="preserve"> Civil</w:t>
      </w:r>
      <w:r>
        <w:rPr>
          <w:b/>
          <w:spacing w:val="-1"/>
          <w:sz w:val="24"/>
        </w:rPr>
        <w:t xml:space="preserve"> </w:t>
      </w:r>
      <w:r>
        <w:rPr>
          <w:b/>
          <w:sz w:val="24"/>
        </w:rPr>
        <w:t>Contractual.</w:t>
      </w:r>
    </w:p>
    <w:p w14:paraId="74AA084A" w14:textId="77777777" w:rsidR="0016319F" w:rsidRDefault="0016319F">
      <w:pPr>
        <w:pStyle w:val="BodyText"/>
        <w:rPr>
          <w:b/>
        </w:rPr>
      </w:pPr>
    </w:p>
    <w:p w14:paraId="3A0D0814" w14:textId="77777777" w:rsidR="0016319F" w:rsidRPr="007E0FF1" w:rsidRDefault="00E55229">
      <w:pPr>
        <w:pStyle w:val="ListParagraph"/>
        <w:numPr>
          <w:ilvl w:val="2"/>
          <w:numId w:val="8"/>
        </w:numPr>
        <w:tabs>
          <w:tab w:val="left" w:pos="821"/>
        </w:tabs>
        <w:rPr>
          <w:b/>
          <w:sz w:val="24"/>
          <w:lang w:val="es-CR"/>
        </w:rPr>
      </w:pPr>
      <w:r w:rsidRPr="007E0FF1">
        <w:rPr>
          <w:b/>
          <w:sz w:val="24"/>
          <w:lang w:val="es-CR"/>
        </w:rPr>
        <w:t>Reclamaciones y Demandas provenientes del</w:t>
      </w:r>
      <w:r w:rsidRPr="007E0FF1">
        <w:rPr>
          <w:b/>
          <w:spacing w:val="-7"/>
          <w:sz w:val="24"/>
          <w:lang w:val="es-CR"/>
        </w:rPr>
        <w:t xml:space="preserve"> </w:t>
      </w:r>
      <w:r w:rsidRPr="007E0FF1">
        <w:rPr>
          <w:b/>
          <w:sz w:val="24"/>
          <w:lang w:val="es-CR"/>
        </w:rPr>
        <w:t>Exterior.</w:t>
      </w:r>
    </w:p>
    <w:p w14:paraId="20FBB139" w14:textId="77777777" w:rsidR="0016319F" w:rsidRPr="007E0FF1" w:rsidRDefault="0016319F">
      <w:pPr>
        <w:pStyle w:val="BodyText"/>
        <w:rPr>
          <w:b/>
          <w:lang w:val="es-CR"/>
        </w:rPr>
      </w:pPr>
    </w:p>
    <w:p w14:paraId="72CA95E5" w14:textId="77777777" w:rsidR="0016319F" w:rsidRPr="007E0FF1" w:rsidRDefault="00E55229">
      <w:pPr>
        <w:pStyle w:val="ListParagraph"/>
        <w:numPr>
          <w:ilvl w:val="2"/>
          <w:numId w:val="8"/>
        </w:numPr>
        <w:tabs>
          <w:tab w:val="left" w:pos="821"/>
        </w:tabs>
        <w:ind w:right="121"/>
        <w:rPr>
          <w:b/>
          <w:sz w:val="24"/>
          <w:lang w:val="es-CR"/>
        </w:rPr>
      </w:pPr>
      <w:r w:rsidRPr="007E0FF1">
        <w:rPr>
          <w:b/>
          <w:sz w:val="24"/>
          <w:lang w:val="es-CR"/>
        </w:rPr>
        <w:t>Aguas negras, basuras o sustancias residuales, sean industriales o residenciales.</w:t>
      </w:r>
    </w:p>
    <w:p w14:paraId="60E56940" w14:textId="77777777" w:rsidR="0016319F" w:rsidRPr="007E0FF1" w:rsidRDefault="0016319F">
      <w:pPr>
        <w:pStyle w:val="BodyText"/>
        <w:spacing w:before="1"/>
        <w:rPr>
          <w:b/>
          <w:lang w:val="es-CR"/>
        </w:rPr>
      </w:pPr>
    </w:p>
    <w:p w14:paraId="5C03AE37" w14:textId="77777777" w:rsidR="0016319F" w:rsidRPr="007E0FF1" w:rsidRDefault="00E55229">
      <w:pPr>
        <w:ind w:left="100"/>
        <w:rPr>
          <w:b/>
          <w:sz w:val="24"/>
          <w:lang w:val="es-CR"/>
        </w:rPr>
      </w:pPr>
      <w:r w:rsidRPr="007E0FF1">
        <w:rPr>
          <w:b/>
          <w:sz w:val="24"/>
          <w:lang w:val="es-CR"/>
        </w:rPr>
        <w:t>Artículo 38: Coberturas Especiales</w:t>
      </w:r>
    </w:p>
    <w:p w14:paraId="143F5863" w14:textId="77777777" w:rsidR="0016319F" w:rsidRPr="007E0FF1" w:rsidRDefault="00E55229">
      <w:pPr>
        <w:pStyle w:val="BodyText"/>
        <w:spacing w:before="2" w:line="276" w:lineRule="auto"/>
        <w:ind w:left="100" w:right="114"/>
        <w:jc w:val="both"/>
        <w:rPr>
          <w:lang w:val="es-CR"/>
        </w:rPr>
      </w:pPr>
      <w:r w:rsidRPr="007E0FF1">
        <w:rPr>
          <w:lang w:val="es-CR"/>
        </w:rPr>
        <w:t xml:space="preserve">Queda convenido que cualquier cobertura especial que se incluya en esta póliza, a solicitud del Tomador y/o Asegurado, aplicara sin cargo de prima adicional y previa autorización por parte de </w:t>
      </w:r>
      <w:r w:rsidRPr="007E0FF1">
        <w:rPr>
          <w:b/>
          <w:lang w:val="es-CR"/>
        </w:rPr>
        <w:t>SEGUROS LAFISE</w:t>
      </w:r>
      <w:r w:rsidRPr="007E0FF1">
        <w:rPr>
          <w:lang w:val="es-CR"/>
        </w:rPr>
        <w:t>.</w:t>
      </w:r>
    </w:p>
    <w:p w14:paraId="5D2E90B9" w14:textId="77777777" w:rsidR="0016319F" w:rsidRPr="007E0FF1" w:rsidRDefault="00E55229">
      <w:pPr>
        <w:pStyle w:val="BodyText"/>
        <w:spacing w:before="200" w:line="276" w:lineRule="auto"/>
        <w:ind w:left="100" w:right="114"/>
        <w:jc w:val="both"/>
        <w:rPr>
          <w:lang w:val="es-CR"/>
        </w:rPr>
      </w:pPr>
      <w:r w:rsidRPr="007E0FF1">
        <w:rPr>
          <w:lang w:val="es-CR"/>
        </w:rPr>
        <w:t>Los montos máximos a indemnizar (suma asegurada), para cada una de las coberturas especiales seleccionados, no aumentaran el límite de responsabilidad, la suma asegurada ni el monto máximo a indemnizar en caso de siniestros de las coberturas y rubros afectados.</w:t>
      </w:r>
    </w:p>
    <w:p w14:paraId="5E730357" w14:textId="77777777" w:rsidR="0016319F" w:rsidRPr="007E0FF1" w:rsidRDefault="00E55229">
      <w:pPr>
        <w:pStyle w:val="BodyText"/>
        <w:spacing w:before="199" w:line="278" w:lineRule="auto"/>
        <w:ind w:left="100" w:right="113"/>
        <w:jc w:val="both"/>
        <w:rPr>
          <w:lang w:val="es-CR"/>
        </w:rPr>
      </w:pPr>
      <w:r w:rsidRPr="007E0FF1">
        <w:rPr>
          <w:lang w:val="es-CR"/>
        </w:rPr>
        <w:t>Las coberturas especiales funcionan como una ampliación a las coberturas básicas A y B.</w:t>
      </w:r>
    </w:p>
    <w:p w14:paraId="7D53FD4A" w14:textId="77777777" w:rsidR="0016319F" w:rsidRDefault="00E55229">
      <w:pPr>
        <w:pStyle w:val="Heading1"/>
        <w:numPr>
          <w:ilvl w:val="1"/>
          <w:numId w:val="7"/>
        </w:numPr>
        <w:tabs>
          <w:tab w:val="left" w:pos="703"/>
        </w:tabs>
        <w:spacing w:before="194"/>
        <w:ind w:hanging="602"/>
      </w:pPr>
      <w:r>
        <w:t xml:space="preserve">CE 1- </w:t>
      </w:r>
      <w:proofErr w:type="spellStart"/>
      <w:r>
        <w:t>Gastos</w:t>
      </w:r>
      <w:proofErr w:type="spellEnd"/>
      <w:r>
        <w:t xml:space="preserve"> de</w:t>
      </w:r>
      <w:r>
        <w:rPr>
          <w:spacing w:val="-5"/>
        </w:rPr>
        <w:t xml:space="preserve"> </w:t>
      </w:r>
      <w:proofErr w:type="spellStart"/>
      <w:r>
        <w:t>Alquiler</w:t>
      </w:r>
      <w:proofErr w:type="spellEnd"/>
    </w:p>
    <w:p w14:paraId="1A28F42D" w14:textId="77777777" w:rsidR="0016319F" w:rsidRPr="007E0FF1" w:rsidRDefault="00E55229">
      <w:pPr>
        <w:pStyle w:val="BodyText"/>
        <w:spacing w:before="2" w:line="276" w:lineRule="auto"/>
        <w:ind w:left="100" w:right="116"/>
        <w:jc w:val="both"/>
        <w:rPr>
          <w:lang w:val="es-CR"/>
        </w:rPr>
      </w:pPr>
      <w:r w:rsidRPr="007E0FF1">
        <w:rPr>
          <w:lang w:val="es-CR"/>
        </w:rPr>
        <w:t xml:space="preserve">Bajo esta cobertura </w:t>
      </w:r>
      <w:r w:rsidRPr="007E0FF1">
        <w:rPr>
          <w:b/>
          <w:lang w:val="es-CR"/>
        </w:rPr>
        <w:t xml:space="preserve">SEGUROS LAFISE </w:t>
      </w:r>
      <w:r w:rsidRPr="007E0FF1">
        <w:rPr>
          <w:lang w:val="es-CR"/>
        </w:rPr>
        <w:t xml:space="preserve">indemnizará al Tomador y/o Asegurado las pérdidas directas, si producto de un evento amparable bajo esta póliza, la residencia asegurada sufriese daños que conlleven la necesidad por parte del Tomador y/o Asegurado de desocupar del bien asegurado, mientras se realizan las labores de reparación y/o reconstrucción del mismo, </w:t>
      </w:r>
      <w:r w:rsidRPr="007E0FF1">
        <w:rPr>
          <w:b/>
          <w:lang w:val="es-CR"/>
        </w:rPr>
        <w:t xml:space="preserve">SEGUROS LAFISE, </w:t>
      </w:r>
      <w:r w:rsidRPr="007E0FF1">
        <w:rPr>
          <w:lang w:val="es-CR"/>
        </w:rPr>
        <w:t>cubrirá aquellos gastos</w:t>
      </w:r>
    </w:p>
    <w:p w14:paraId="302C123A" w14:textId="77777777" w:rsidR="0016319F" w:rsidRPr="007E0FF1" w:rsidRDefault="0016319F">
      <w:pPr>
        <w:spacing w:line="276" w:lineRule="auto"/>
        <w:jc w:val="both"/>
        <w:rPr>
          <w:lang w:val="es-CR"/>
        </w:rPr>
        <w:sectPr w:rsidR="0016319F" w:rsidRPr="007E0FF1">
          <w:pgSz w:w="12240" w:h="15840"/>
          <w:pgMar w:top="2140" w:right="1320" w:bottom="1820" w:left="1340" w:header="996" w:footer="1626" w:gutter="0"/>
          <w:cols w:space="720"/>
        </w:sectPr>
      </w:pPr>
    </w:p>
    <w:p w14:paraId="25C41789" w14:textId="77777777" w:rsidR="0016319F" w:rsidRPr="007E0FF1" w:rsidRDefault="00E55229">
      <w:pPr>
        <w:pStyle w:val="BodyText"/>
        <w:spacing w:before="99" w:line="276" w:lineRule="auto"/>
        <w:ind w:left="100" w:right="120"/>
        <w:jc w:val="both"/>
        <w:rPr>
          <w:lang w:val="es-CR"/>
        </w:rPr>
      </w:pPr>
      <w:r w:rsidRPr="007E0FF1">
        <w:rPr>
          <w:lang w:val="es-CR"/>
        </w:rPr>
        <w:lastRenderedPageBreak/>
        <w:t>generados al Tomador y/o Asegurado, por el alquiler de una residencia hasta un máximo del 1% sobre la suma asegurada para vivienda, calculado mensualmente y por un período máximo de 6 (seis) meses.</w:t>
      </w:r>
    </w:p>
    <w:p w14:paraId="6EC79BCA" w14:textId="77777777" w:rsidR="0016319F" w:rsidRPr="007E0FF1" w:rsidRDefault="00E55229">
      <w:pPr>
        <w:pStyle w:val="Heading1"/>
        <w:numPr>
          <w:ilvl w:val="1"/>
          <w:numId w:val="7"/>
        </w:numPr>
        <w:tabs>
          <w:tab w:val="left" w:pos="703"/>
        </w:tabs>
        <w:spacing w:before="198"/>
        <w:ind w:hanging="602"/>
        <w:rPr>
          <w:lang w:val="es-CR"/>
        </w:rPr>
      </w:pPr>
      <w:r w:rsidRPr="007E0FF1">
        <w:rPr>
          <w:lang w:val="es-CR"/>
        </w:rPr>
        <w:t>CE 2 - Asistencia en el</w:t>
      </w:r>
      <w:r w:rsidRPr="007E0FF1">
        <w:rPr>
          <w:spacing w:val="-2"/>
          <w:lang w:val="es-CR"/>
        </w:rPr>
        <w:t xml:space="preserve"> </w:t>
      </w:r>
      <w:r w:rsidRPr="007E0FF1">
        <w:rPr>
          <w:lang w:val="es-CR"/>
        </w:rPr>
        <w:t>Hogar.</w:t>
      </w:r>
    </w:p>
    <w:p w14:paraId="7AB076FC" w14:textId="77777777" w:rsidR="0016319F" w:rsidRPr="007E0FF1" w:rsidRDefault="00E55229">
      <w:pPr>
        <w:pStyle w:val="BodyText"/>
        <w:spacing w:before="2" w:line="276" w:lineRule="auto"/>
        <w:ind w:left="100" w:right="116"/>
        <w:jc w:val="both"/>
        <w:rPr>
          <w:lang w:val="es-CR"/>
        </w:rPr>
      </w:pPr>
      <w:r w:rsidRPr="007E0FF1">
        <w:rPr>
          <w:lang w:val="es-CR"/>
        </w:rPr>
        <w:t>Esta cobertura, se otorgara gratuita y automáticamente los beneficios/servicios y límites, se encuentran definidos en el Anexo No. I “Asistencia en el Hogar”, el cual forma parte integrante de estas Condiciones</w:t>
      </w:r>
      <w:r w:rsidRPr="007E0FF1">
        <w:rPr>
          <w:spacing w:val="-7"/>
          <w:lang w:val="es-CR"/>
        </w:rPr>
        <w:t xml:space="preserve"> </w:t>
      </w:r>
      <w:r w:rsidRPr="007E0FF1">
        <w:rPr>
          <w:lang w:val="es-CR"/>
        </w:rPr>
        <w:t>Generales.</w:t>
      </w:r>
    </w:p>
    <w:p w14:paraId="5ED1A33F" w14:textId="77777777" w:rsidR="0016319F" w:rsidRDefault="00E55229">
      <w:pPr>
        <w:pStyle w:val="Heading1"/>
        <w:numPr>
          <w:ilvl w:val="1"/>
          <w:numId w:val="7"/>
        </w:numPr>
        <w:tabs>
          <w:tab w:val="left" w:pos="821"/>
        </w:tabs>
        <w:spacing w:before="198"/>
        <w:ind w:left="820" w:hanging="720"/>
      </w:pPr>
      <w:r>
        <w:t xml:space="preserve">CE 3 - </w:t>
      </w:r>
      <w:proofErr w:type="spellStart"/>
      <w:r>
        <w:t>Remoción</w:t>
      </w:r>
      <w:proofErr w:type="spellEnd"/>
      <w:r>
        <w:t xml:space="preserve"> de</w:t>
      </w:r>
      <w:r>
        <w:rPr>
          <w:spacing w:val="-2"/>
        </w:rPr>
        <w:t xml:space="preserve"> </w:t>
      </w:r>
      <w:proofErr w:type="spellStart"/>
      <w:r>
        <w:t>Escombros</w:t>
      </w:r>
      <w:proofErr w:type="spellEnd"/>
      <w:r>
        <w:t>.</w:t>
      </w:r>
    </w:p>
    <w:p w14:paraId="2B7091E9" w14:textId="77777777" w:rsidR="0016319F" w:rsidRPr="007E0FF1" w:rsidRDefault="00E55229">
      <w:pPr>
        <w:pStyle w:val="BodyText"/>
        <w:spacing w:before="3" w:line="278" w:lineRule="auto"/>
        <w:ind w:left="100" w:right="119"/>
        <w:jc w:val="both"/>
        <w:rPr>
          <w:lang w:val="es-CR"/>
        </w:rPr>
      </w:pPr>
      <w:r w:rsidRPr="007E0FF1">
        <w:rPr>
          <w:lang w:val="es-CR"/>
        </w:rPr>
        <w:t>El monto máximo a amparar bajo la cobertura especial por concepto de gastos de remoción de escombros, será de un 5% del valor asegurado en la cobertura afectada.</w:t>
      </w:r>
    </w:p>
    <w:p w14:paraId="189A724F" w14:textId="77777777" w:rsidR="0016319F" w:rsidRPr="007E0FF1" w:rsidRDefault="00E55229">
      <w:pPr>
        <w:pStyle w:val="BodyText"/>
        <w:spacing w:before="192"/>
        <w:ind w:left="100" w:right="116"/>
        <w:jc w:val="both"/>
        <w:rPr>
          <w:lang w:val="es-CR"/>
        </w:rPr>
      </w:pPr>
      <w:r w:rsidRPr="007E0FF1">
        <w:rPr>
          <w:lang w:val="es-CR"/>
        </w:rPr>
        <w:t>Esta cobertura cubre los gastos necesarios para remover - limpiar de los predios asegurados:</w:t>
      </w:r>
    </w:p>
    <w:p w14:paraId="7820124B" w14:textId="77777777" w:rsidR="0016319F" w:rsidRPr="007E0FF1" w:rsidRDefault="0016319F">
      <w:pPr>
        <w:pStyle w:val="BodyText"/>
        <w:rPr>
          <w:lang w:val="es-CR"/>
        </w:rPr>
      </w:pPr>
    </w:p>
    <w:p w14:paraId="016AC009" w14:textId="77777777" w:rsidR="0016319F" w:rsidRPr="007E0FF1" w:rsidRDefault="00E55229">
      <w:pPr>
        <w:pStyle w:val="ListParagraph"/>
        <w:numPr>
          <w:ilvl w:val="2"/>
          <w:numId w:val="7"/>
        </w:numPr>
        <w:tabs>
          <w:tab w:val="left" w:pos="1093"/>
          <w:tab w:val="left" w:pos="1094"/>
        </w:tabs>
        <w:ind w:right="115"/>
        <w:rPr>
          <w:sz w:val="24"/>
          <w:lang w:val="es-CR"/>
        </w:rPr>
      </w:pPr>
      <w:r w:rsidRPr="007E0FF1">
        <w:rPr>
          <w:sz w:val="24"/>
          <w:lang w:val="es-CR"/>
        </w:rPr>
        <w:t>Los escombros a consecuencia de destrucciones o daños cubiertos por la póliza.</w:t>
      </w:r>
    </w:p>
    <w:p w14:paraId="7755C540" w14:textId="77777777" w:rsidR="0016319F" w:rsidRPr="007E0FF1" w:rsidRDefault="00E55229">
      <w:pPr>
        <w:pStyle w:val="ListParagraph"/>
        <w:numPr>
          <w:ilvl w:val="2"/>
          <w:numId w:val="7"/>
        </w:numPr>
        <w:tabs>
          <w:tab w:val="left" w:pos="1093"/>
          <w:tab w:val="left" w:pos="1094"/>
        </w:tabs>
        <w:spacing w:before="185"/>
        <w:ind w:right="125"/>
        <w:rPr>
          <w:sz w:val="24"/>
          <w:lang w:val="es-CR"/>
        </w:rPr>
      </w:pPr>
      <w:r w:rsidRPr="007E0FF1">
        <w:rPr>
          <w:sz w:val="24"/>
          <w:lang w:val="es-CR"/>
        </w:rPr>
        <w:t>Los materiales que hubieran anegado los predios asegurados producto de un deslizamiento y/o una inundación.</w:t>
      </w:r>
    </w:p>
    <w:p w14:paraId="307D19FE" w14:textId="77777777" w:rsidR="0016319F" w:rsidRPr="007E0FF1" w:rsidRDefault="00E55229">
      <w:pPr>
        <w:pStyle w:val="ListParagraph"/>
        <w:numPr>
          <w:ilvl w:val="2"/>
          <w:numId w:val="7"/>
        </w:numPr>
        <w:tabs>
          <w:tab w:val="left" w:pos="1093"/>
          <w:tab w:val="left" w:pos="1094"/>
        </w:tabs>
        <w:spacing w:before="183"/>
        <w:ind w:right="125"/>
        <w:rPr>
          <w:sz w:val="24"/>
          <w:lang w:val="es-CR"/>
        </w:rPr>
      </w:pPr>
      <w:r w:rsidRPr="007E0FF1">
        <w:rPr>
          <w:sz w:val="24"/>
          <w:lang w:val="es-CR"/>
        </w:rPr>
        <w:t>La ceniza, polvo o partículas que hubieran causado una pérdida indemnizable al amparo de la</w:t>
      </w:r>
      <w:r w:rsidRPr="007E0FF1">
        <w:rPr>
          <w:spacing w:val="-4"/>
          <w:sz w:val="24"/>
          <w:lang w:val="es-CR"/>
        </w:rPr>
        <w:t xml:space="preserve"> </w:t>
      </w:r>
      <w:r w:rsidRPr="007E0FF1">
        <w:rPr>
          <w:sz w:val="24"/>
          <w:lang w:val="es-CR"/>
        </w:rPr>
        <w:t>póliza.</w:t>
      </w:r>
    </w:p>
    <w:p w14:paraId="4A5B0050" w14:textId="77777777" w:rsidR="0016319F" w:rsidRPr="007E0FF1" w:rsidRDefault="0016319F">
      <w:pPr>
        <w:pStyle w:val="BodyText"/>
        <w:rPr>
          <w:lang w:val="es-CR"/>
        </w:rPr>
      </w:pPr>
    </w:p>
    <w:p w14:paraId="2027CB24" w14:textId="77777777" w:rsidR="0016319F" w:rsidRPr="007E0FF1" w:rsidRDefault="00E55229">
      <w:pPr>
        <w:pStyle w:val="Heading1"/>
        <w:ind w:left="100" w:right="118" w:firstLine="0"/>
        <w:jc w:val="both"/>
        <w:rPr>
          <w:lang w:val="es-CR"/>
        </w:rPr>
      </w:pPr>
      <w:r w:rsidRPr="007E0FF1">
        <w:rPr>
          <w:lang w:val="es-CR"/>
        </w:rPr>
        <w:t>Artículo 39: Riesgos no Cubiertos (Exclusiones) Generales para las Coberturas A, B, C, D, E, F y Coberturas Especiales, según particularidad de la cobertura afectada.</w:t>
      </w:r>
    </w:p>
    <w:p w14:paraId="31A8E1E5" w14:textId="77777777" w:rsidR="0016319F" w:rsidRPr="007E0FF1" w:rsidRDefault="0016319F">
      <w:pPr>
        <w:pStyle w:val="BodyText"/>
        <w:rPr>
          <w:b/>
          <w:lang w:val="es-CR"/>
        </w:rPr>
      </w:pPr>
    </w:p>
    <w:p w14:paraId="36EEE269" w14:textId="77777777" w:rsidR="0016319F" w:rsidRPr="007E0FF1" w:rsidRDefault="00E55229">
      <w:pPr>
        <w:pStyle w:val="ListParagraph"/>
        <w:numPr>
          <w:ilvl w:val="0"/>
          <w:numId w:val="6"/>
        </w:numPr>
        <w:tabs>
          <w:tab w:val="left" w:pos="821"/>
        </w:tabs>
        <w:ind w:right="120"/>
        <w:rPr>
          <w:b/>
          <w:sz w:val="24"/>
          <w:lang w:val="es-CR"/>
        </w:rPr>
      </w:pPr>
      <w:r w:rsidRPr="007E0FF1">
        <w:rPr>
          <w:b/>
          <w:sz w:val="24"/>
          <w:lang w:val="es-CR"/>
        </w:rPr>
        <w:t xml:space="preserve">El Tomador </w:t>
      </w:r>
      <w:r w:rsidRPr="007E0FF1">
        <w:rPr>
          <w:b/>
          <w:spacing w:val="-3"/>
          <w:sz w:val="24"/>
          <w:lang w:val="es-CR"/>
        </w:rPr>
        <w:t xml:space="preserve">y/o </w:t>
      </w:r>
      <w:r w:rsidRPr="007E0FF1">
        <w:rPr>
          <w:b/>
          <w:sz w:val="24"/>
          <w:lang w:val="es-CR"/>
        </w:rPr>
        <w:t>Asegurado, no cuente al momento de ocurrir el evento con interés</w:t>
      </w:r>
      <w:r w:rsidRPr="007E0FF1">
        <w:rPr>
          <w:b/>
          <w:spacing w:val="-3"/>
          <w:sz w:val="24"/>
          <w:lang w:val="es-CR"/>
        </w:rPr>
        <w:t xml:space="preserve"> </w:t>
      </w:r>
      <w:r w:rsidRPr="007E0FF1">
        <w:rPr>
          <w:b/>
          <w:sz w:val="24"/>
          <w:lang w:val="es-CR"/>
        </w:rPr>
        <w:t>asegurable.</w:t>
      </w:r>
    </w:p>
    <w:p w14:paraId="0570B648" w14:textId="77777777" w:rsidR="0016319F" w:rsidRPr="007E0FF1" w:rsidRDefault="0016319F">
      <w:pPr>
        <w:pStyle w:val="BodyText"/>
        <w:rPr>
          <w:b/>
          <w:lang w:val="es-CR"/>
        </w:rPr>
      </w:pPr>
    </w:p>
    <w:p w14:paraId="500D9D5B" w14:textId="77777777" w:rsidR="0016319F" w:rsidRPr="007E0FF1" w:rsidRDefault="00E55229">
      <w:pPr>
        <w:pStyle w:val="ListParagraph"/>
        <w:numPr>
          <w:ilvl w:val="0"/>
          <w:numId w:val="6"/>
        </w:numPr>
        <w:tabs>
          <w:tab w:val="left" w:pos="821"/>
        </w:tabs>
        <w:ind w:right="113"/>
        <w:rPr>
          <w:b/>
          <w:sz w:val="24"/>
          <w:lang w:val="es-CR"/>
        </w:rPr>
      </w:pPr>
      <w:r w:rsidRPr="007E0FF1">
        <w:rPr>
          <w:b/>
          <w:sz w:val="24"/>
          <w:lang w:val="es-CR"/>
        </w:rPr>
        <w:t xml:space="preserve">El Tomador </w:t>
      </w:r>
      <w:r w:rsidRPr="007E0FF1">
        <w:rPr>
          <w:b/>
          <w:spacing w:val="-3"/>
          <w:sz w:val="24"/>
          <w:lang w:val="es-CR"/>
        </w:rPr>
        <w:t xml:space="preserve">y/o </w:t>
      </w:r>
      <w:r w:rsidRPr="007E0FF1">
        <w:rPr>
          <w:b/>
          <w:sz w:val="24"/>
          <w:lang w:val="es-CR"/>
        </w:rPr>
        <w:t xml:space="preserve">Asegurado, incumpla con lo establecido en el Artículo 39 “Obligaciones del Tomador </w:t>
      </w:r>
      <w:r w:rsidRPr="007E0FF1">
        <w:rPr>
          <w:b/>
          <w:spacing w:val="-3"/>
          <w:sz w:val="24"/>
          <w:lang w:val="es-CR"/>
        </w:rPr>
        <w:t xml:space="preserve">y/o </w:t>
      </w:r>
      <w:r w:rsidRPr="007E0FF1">
        <w:rPr>
          <w:b/>
          <w:sz w:val="24"/>
          <w:lang w:val="es-CR"/>
        </w:rPr>
        <w:t>Asegurado” del presente</w:t>
      </w:r>
      <w:r w:rsidRPr="007E0FF1">
        <w:rPr>
          <w:b/>
          <w:spacing w:val="8"/>
          <w:sz w:val="24"/>
          <w:lang w:val="es-CR"/>
        </w:rPr>
        <w:t xml:space="preserve"> </w:t>
      </w:r>
      <w:r w:rsidRPr="007E0FF1">
        <w:rPr>
          <w:b/>
          <w:sz w:val="24"/>
          <w:lang w:val="es-CR"/>
        </w:rPr>
        <w:t>contrato.</w:t>
      </w:r>
    </w:p>
    <w:p w14:paraId="355A848D" w14:textId="77777777" w:rsidR="0016319F" w:rsidRPr="007E0FF1" w:rsidRDefault="0016319F">
      <w:pPr>
        <w:pStyle w:val="BodyText"/>
        <w:spacing w:before="1"/>
        <w:rPr>
          <w:b/>
          <w:lang w:val="es-CR"/>
        </w:rPr>
      </w:pPr>
    </w:p>
    <w:p w14:paraId="6C9BDC8D" w14:textId="77777777" w:rsidR="0016319F" w:rsidRPr="007E0FF1" w:rsidRDefault="00E55229">
      <w:pPr>
        <w:pStyle w:val="ListParagraph"/>
        <w:numPr>
          <w:ilvl w:val="0"/>
          <w:numId w:val="6"/>
        </w:numPr>
        <w:tabs>
          <w:tab w:val="left" w:pos="821"/>
        </w:tabs>
        <w:rPr>
          <w:b/>
          <w:sz w:val="24"/>
          <w:lang w:val="es-CR"/>
        </w:rPr>
      </w:pPr>
      <w:r w:rsidRPr="007E0FF1">
        <w:rPr>
          <w:b/>
          <w:sz w:val="24"/>
          <w:lang w:val="es-CR"/>
        </w:rPr>
        <w:t>El terreno donde se localiza el bien</w:t>
      </w:r>
      <w:r w:rsidRPr="007E0FF1">
        <w:rPr>
          <w:b/>
          <w:spacing w:val="-11"/>
          <w:sz w:val="24"/>
          <w:lang w:val="es-CR"/>
        </w:rPr>
        <w:t xml:space="preserve"> </w:t>
      </w:r>
      <w:r w:rsidRPr="007E0FF1">
        <w:rPr>
          <w:b/>
          <w:sz w:val="24"/>
          <w:lang w:val="es-CR"/>
        </w:rPr>
        <w:t>asegurado.</w:t>
      </w:r>
    </w:p>
    <w:p w14:paraId="32690A6E" w14:textId="77777777" w:rsidR="0016319F" w:rsidRPr="007E0FF1" w:rsidRDefault="0016319F">
      <w:pPr>
        <w:pStyle w:val="BodyText"/>
        <w:rPr>
          <w:b/>
          <w:lang w:val="es-CR"/>
        </w:rPr>
      </w:pPr>
    </w:p>
    <w:p w14:paraId="02C1E586" w14:textId="77777777" w:rsidR="0016319F" w:rsidRPr="007E0FF1" w:rsidRDefault="00E55229">
      <w:pPr>
        <w:pStyle w:val="ListParagraph"/>
        <w:numPr>
          <w:ilvl w:val="0"/>
          <w:numId w:val="6"/>
        </w:numPr>
        <w:tabs>
          <w:tab w:val="left" w:pos="821"/>
        </w:tabs>
        <w:ind w:right="116"/>
        <w:rPr>
          <w:b/>
          <w:sz w:val="24"/>
          <w:lang w:val="es-CR"/>
        </w:rPr>
      </w:pPr>
      <w:r w:rsidRPr="007E0FF1">
        <w:rPr>
          <w:b/>
          <w:sz w:val="24"/>
          <w:lang w:val="es-CR"/>
        </w:rPr>
        <w:t xml:space="preserve">Los bienes que el Tomador </w:t>
      </w:r>
      <w:r w:rsidRPr="007E0FF1">
        <w:rPr>
          <w:b/>
          <w:spacing w:val="-3"/>
          <w:sz w:val="24"/>
          <w:lang w:val="es-CR"/>
        </w:rPr>
        <w:t xml:space="preserve">y/o </w:t>
      </w:r>
      <w:r w:rsidRPr="007E0FF1">
        <w:rPr>
          <w:b/>
          <w:sz w:val="24"/>
          <w:lang w:val="es-CR"/>
        </w:rPr>
        <w:t>Asegurado, conserve en depósito o en comisión.</w:t>
      </w:r>
    </w:p>
    <w:p w14:paraId="638EE4B3" w14:textId="77777777" w:rsidR="0016319F" w:rsidRPr="007E0FF1" w:rsidRDefault="0016319F">
      <w:pPr>
        <w:rPr>
          <w:sz w:val="24"/>
          <w:lang w:val="es-CR"/>
        </w:rPr>
        <w:sectPr w:rsidR="0016319F" w:rsidRPr="007E0FF1">
          <w:pgSz w:w="12240" w:h="15840"/>
          <w:pgMar w:top="2140" w:right="1320" w:bottom="1820" w:left="1340" w:header="996" w:footer="1626" w:gutter="0"/>
          <w:cols w:space="720"/>
        </w:sectPr>
      </w:pPr>
    </w:p>
    <w:p w14:paraId="7BE88882" w14:textId="77777777" w:rsidR="0016319F" w:rsidRPr="007E0FF1" w:rsidRDefault="00E55229">
      <w:pPr>
        <w:pStyle w:val="ListParagraph"/>
        <w:numPr>
          <w:ilvl w:val="0"/>
          <w:numId w:val="6"/>
        </w:numPr>
        <w:tabs>
          <w:tab w:val="left" w:pos="821"/>
        </w:tabs>
        <w:spacing w:before="97"/>
        <w:ind w:right="120"/>
        <w:jc w:val="both"/>
        <w:rPr>
          <w:b/>
          <w:sz w:val="24"/>
          <w:lang w:val="es-CR"/>
        </w:rPr>
      </w:pPr>
      <w:r w:rsidRPr="007E0FF1">
        <w:rPr>
          <w:b/>
          <w:sz w:val="24"/>
          <w:lang w:val="es-CR"/>
        </w:rPr>
        <w:lastRenderedPageBreak/>
        <w:t>Los bienes que se pongan a disposición y uso de persona o personas distintas del Tomador y/o Asegurado, en virtud de arrendamiento, venta condicional, promesa de compra, prenda o</w:t>
      </w:r>
      <w:r w:rsidRPr="007E0FF1">
        <w:rPr>
          <w:b/>
          <w:spacing w:val="-4"/>
          <w:sz w:val="24"/>
          <w:lang w:val="es-CR"/>
        </w:rPr>
        <w:t xml:space="preserve"> </w:t>
      </w:r>
      <w:r w:rsidRPr="007E0FF1">
        <w:rPr>
          <w:b/>
          <w:sz w:val="24"/>
          <w:lang w:val="es-CR"/>
        </w:rPr>
        <w:t>gravamen.</w:t>
      </w:r>
    </w:p>
    <w:p w14:paraId="22C9E022" w14:textId="77777777" w:rsidR="0016319F" w:rsidRPr="007E0FF1" w:rsidRDefault="0016319F">
      <w:pPr>
        <w:pStyle w:val="BodyText"/>
        <w:rPr>
          <w:b/>
          <w:lang w:val="es-CR"/>
        </w:rPr>
      </w:pPr>
    </w:p>
    <w:p w14:paraId="35A84A66" w14:textId="77777777" w:rsidR="0016319F" w:rsidRPr="007E0FF1" w:rsidRDefault="00E55229">
      <w:pPr>
        <w:pStyle w:val="ListParagraph"/>
        <w:numPr>
          <w:ilvl w:val="0"/>
          <w:numId w:val="6"/>
        </w:numPr>
        <w:tabs>
          <w:tab w:val="left" w:pos="820"/>
          <w:tab w:val="left" w:pos="821"/>
        </w:tabs>
        <w:rPr>
          <w:b/>
          <w:sz w:val="24"/>
          <w:lang w:val="es-CR"/>
        </w:rPr>
      </w:pPr>
      <w:r w:rsidRPr="007E0FF1">
        <w:rPr>
          <w:b/>
          <w:sz w:val="24"/>
          <w:lang w:val="es-CR"/>
        </w:rPr>
        <w:t>Planos, patrones, dibujos, manuscritos, moldes, ni</w:t>
      </w:r>
      <w:r w:rsidRPr="007E0FF1">
        <w:rPr>
          <w:b/>
          <w:spacing w:val="-9"/>
          <w:sz w:val="24"/>
          <w:lang w:val="es-CR"/>
        </w:rPr>
        <w:t xml:space="preserve"> </w:t>
      </w:r>
      <w:r w:rsidRPr="007E0FF1">
        <w:rPr>
          <w:b/>
          <w:sz w:val="24"/>
          <w:lang w:val="es-CR"/>
        </w:rPr>
        <w:t>modelos.</w:t>
      </w:r>
    </w:p>
    <w:p w14:paraId="143B00ED" w14:textId="77777777" w:rsidR="0016319F" w:rsidRPr="007E0FF1" w:rsidRDefault="0016319F">
      <w:pPr>
        <w:pStyle w:val="BodyText"/>
        <w:rPr>
          <w:b/>
          <w:lang w:val="es-CR"/>
        </w:rPr>
      </w:pPr>
    </w:p>
    <w:p w14:paraId="369F3DB8" w14:textId="77777777" w:rsidR="0016319F" w:rsidRDefault="00E55229">
      <w:pPr>
        <w:pStyle w:val="ListParagraph"/>
        <w:numPr>
          <w:ilvl w:val="0"/>
          <w:numId w:val="6"/>
        </w:numPr>
        <w:tabs>
          <w:tab w:val="left" w:pos="821"/>
        </w:tabs>
        <w:rPr>
          <w:b/>
          <w:sz w:val="24"/>
        </w:rPr>
      </w:pPr>
      <w:r>
        <w:rPr>
          <w:b/>
          <w:sz w:val="24"/>
        </w:rPr>
        <w:t xml:space="preserve">Toda </w:t>
      </w:r>
      <w:proofErr w:type="spellStart"/>
      <w:r>
        <w:rPr>
          <w:b/>
          <w:sz w:val="24"/>
        </w:rPr>
        <w:t>especie</w:t>
      </w:r>
      <w:proofErr w:type="spellEnd"/>
      <w:r>
        <w:rPr>
          <w:b/>
          <w:sz w:val="24"/>
        </w:rPr>
        <w:t xml:space="preserve"> de</w:t>
      </w:r>
      <w:r>
        <w:rPr>
          <w:b/>
          <w:spacing w:val="-1"/>
          <w:sz w:val="24"/>
        </w:rPr>
        <w:t xml:space="preserve"> </w:t>
      </w:r>
      <w:proofErr w:type="spellStart"/>
      <w:r>
        <w:rPr>
          <w:b/>
          <w:sz w:val="24"/>
        </w:rPr>
        <w:t>animales</w:t>
      </w:r>
      <w:proofErr w:type="spellEnd"/>
      <w:r>
        <w:rPr>
          <w:b/>
          <w:sz w:val="24"/>
        </w:rPr>
        <w:t>.</w:t>
      </w:r>
    </w:p>
    <w:p w14:paraId="160F8979" w14:textId="77777777" w:rsidR="0016319F" w:rsidRDefault="0016319F">
      <w:pPr>
        <w:pStyle w:val="BodyText"/>
        <w:rPr>
          <w:b/>
        </w:rPr>
      </w:pPr>
    </w:p>
    <w:p w14:paraId="6D19A153" w14:textId="77777777" w:rsidR="0016319F" w:rsidRPr="007E0FF1" w:rsidRDefault="00E55229">
      <w:pPr>
        <w:pStyle w:val="ListParagraph"/>
        <w:numPr>
          <w:ilvl w:val="0"/>
          <w:numId w:val="6"/>
        </w:numPr>
        <w:tabs>
          <w:tab w:val="left" w:pos="821"/>
        </w:tabs>
        <w:rPr>
          <w:b/>
          <w:sz w:val="24"/>
          <w:lang w:val="es-CR"/>
        </w:rPr>
      </w:pPr>
      <w:r w:rsidRPr="007E0FF1">
        <w:rPr>
          <w:b/>
          <w:sz w:val="24"/>
          <w:lang w:val="es-CR"/>
        </w:rPr>
        <w:t>Dinero, timbres, estampillas, documentos, ni registros de ninguna</w:t>
      </w:r>
      <w:r w:rsidRPr="007E0FF1">
        <w:rPr>
          <w:b/>
          <w:spacing w:val="-9"/>
          <w:sz w:val="24"/>
          <w:lang w:val="es-CR"/>
        </w:rPr>
        <w:t xml:space="preserve"> </w:t>
      </w:r>
      <w:r w:rsidRPr="007E0FF1">
        <w:rPr>
          <w:b/>
          <w:sz w:val="24"/>
          <w:lang w:val="es-CR"/>
        </w:rPr>
        <w:t>clase.</w:t>
      </w:r>
    </w:p>
    <w:p w14:paraId="0B4EDA1A" w14:textId="77777777" w:rsidR="0016319F" w:rsidRPr="007E0FF1" w:rsidRDefault="0016319F">
      <w:pPr>
        <w:pStyle w:val="BodyText"/>
        <w:rPr>
          <w:b/>
          <w:lang w:val="es-CR"/>
        </w:rPr>
      </w:pPr>
    </w:p>
    <w:p w14:paraId="6B11CF1D" w14:textId="77777777" w:rsidR="0016319F" w:rsidRPr="007E0FF1" w:rsidRDefault="00E55229">
      <w:pPr>
        <w:pStyle w:val="ListParagraph"/>
        <w:numPr>
          <w:ilvl w:val="0"/>
          <w:numId w:val="6"/>
        </w:numPr>
        <w:tabs>
          <w:tab w:val="left" w:pos="820"/>
          <w:tab w:val="left" w:pos="821"/>
        </w:tabs>
        <w:spacing w:before="1"/>
        <w:rPr>
          <w:b/>
          <w:sz w:val="24"/>
          <w:lang w:val="es-CR"/>
        </w:rPr>
      </w:pPr>
      <w:r w:rsidRPr="007E0FF1">
        <w:rPr>
          <w:b/>
          <w:sz w:val="24"/>
          <w:lang w:val="es-CR"/>
        </w:rPr>
        <w:t xml:space="preserve">Piedras preciosas, lingotes de oro, </w:t>
      </w:r>
      <w:r w:rsidRPr="007E0FF1">
        <w:rPr>
          <w:b/>
          <w:spacing w:val="-3"/>
          <w:sz w:val="24"/>
          <w:lang w:val="es-CR"/>
        </w:rPr>
        <w:t>y,</w:t>
      </w:r>
      <w:r w:rsidRPr="007E0FF1">
        <w:rPr>
          <w:b/>
          <w:spacing w:val="-2"/>
          <w:sz w:val="24"/>
          <w:lang w:val="es-CR"/>
        </w:rPr>
        <w:t xml:space="preserve"> </w:t>
      </w:r>
      <w:r w:rsidRPr="007E0FF1">
        <w:rPr>
          <w:b/>
          <w:sz w:val="24"/>
          <w:lang w:val="es-CR"/>
        </w:rPr>
        <w:t>plata</w:t>
      </w:r>
    </w:p>
    <w:p w14:paraId="25438A2A" w14:textId="77777777" w:rsidR="0016319F" w:rsidRPr="007E0FF1" w:rsidRDefault="0016319F">
      <w:pPr>
        <w:pStyle w:val="BodyText"/>
        <w:spacing w:before="11"/>
        <w:rPr>
          <w:b/>
          <w:sz w:val="23"/>
          <w:lang w:val="es-CR"/>
        </w:rPr>
      </w:pPr>
    </w:p>
    <w:p w14:paraId="2B184633" w14:textId="77777777" w:rsidR="0016319F" w:rsidRDefault="00E55229">
      <w:pPr>
        <w:pStyle w:val="ListParagraph"/>
        <w:numPr>
          <w:ilvl w:val="0"/>
          <w:numId w:val="6"/>
        </w:numPr>
        <w:tabs>
          <w:tab w:val="left" w:pos="821"/>
        </w:tabs>
        <w:ind w:right="115"/>
        <w:jc w:val="both"/>
        <w:rPr>
          <w:b/>
          <w:sz w:val="24"/>
        </w:rPr>
      </w:pPr>
      <w:r w:rsidRPr="007E0FF1">
        <w:rPr>
          <w:b/>
          <w:sz w:val="24"/>
          <w:lang w:val="es-CR"/>
        </w:rPr>
        <w:t xml:space="preserve">Objetos raros o de arte, por exceso (de valor unitario que tengan superior) de US$1.500,00 (Un Mil Quinientos Dólares Netos), salvo que estén específicamente descritos en la solicitud con su valor unitario. </w:t>
      </w:r>
      <w:proofErr w:type="spellStart"/>
      <w:r>
        <w:rPr>
          <w:b/>
          <w:sz w:val="24"/>
        </w:rPr>
        <w:t>Todo</w:t>
      </w:r>
      <w:proofErr w:type="spellEnd"/>
      <w:r>
        <w:rPr>
          <w:b/>
          <w:sz w:val="24"/>
        </w:rPr>
        <w:t xml:space="preserve"> par o </w:t>
      </w:r>
      <w:proofErr w:type="spellStart"/>
      <w:r>
        <w:rPr>
          <w:b/>
          <w:sz w:val="24"/>
        </w:rPr>
        <w:t>juego</w:t>
      </w:r>
      <w:proofErr w:type="spellEnd"/>
      <w:r>
        <w:rPr>
          <w:b/>
          <w:sz w:val="24"/>
        </w:rPr>
        <w:t xml:space="preserve"> se </w:t>
      </w:r>
      <w:proofErr w:type="spellStart"/>
      <w:r>
        <w:rPr>
          <w:b/>
          <w:sz w:val="24"/>
        </w:rPr>
        <w:t>considerara</w:t>
      </w:r>
      <w:proofErr w:type="spellEnd"/>
      <w:r>
        <w:rPr>
          <w:b/>
          <w:sz w:val="24"/>
        </w:rPr>
        <w:t xml:space="preserve"> </w:t>
      </w:r>
      <w:proofErr w:type="spellStart"/>
      <w:r>
        <w:rPr>
          <w:b/>
          <w:sz w:val="24"/>
        </w:rPr>
        <w:t>como</w:t>
      </w:r>
      <w:proofErr w:type="spellEnd"/>
      <w:r>
        <w:rPr>
          <w:b/>
          <w:sz w:val="24"/>
        </w:rPr>
        <w:t xml:space="preserve"> </w:t>
      </w:r>
      <w:proofErr w:type="spellStart"/>
      <w:r>
        <w:rPr>
          <w:b/>
          <w:sz w:val="24"/>
        </w:rPr>
        <w:t>una</w:t>
      </w:r>
      <w:proofErr w:type="spellEnd"/>
      <w:r>
        <w:rPr>
          <w:b/>
          <w:spacing w:val="-3"/>
          <w:sz w:val="24"/>
        </w:rPr>
        <w:t xml:space="preserve"> </w:t>
      </w:r>
      <w:proofErr w:type="spellStart"/>
      <w:r>
        <w:rPr>
          <w:b/>
          <w:sz w:val="24"/>
        </w:rPr>
        <w:t>unidad</w:t>
      </w:r>
      <w:proofErr w:type="spellEnd"/>
      <w:r>
        <w:rPr>
          <w:b/>
          <w:sz w:val="24"/>
        </w:rPr>
        <w:t>.</w:t>
      </w:r>
    </w:p>
    <w:p w14:paraId="5D49DD4E" w14:textId="77777777" w:rsidR="0016319F" w:rsidRDefault="0016319F">
      <w:pPr>
        <w:pStyle w:val="BodyText"/>
        <w:rPr>
          <w:b/>
        </w:rPr>
      </w:pPr>
    </w:p>
    <w:p w14:paraId="75BBDDD0" w14:textId="77777777" w:rsidR="0016319F" w:rsidRPr="007E0FF1" w:rsidRDefault="00E55229">
      <w:pPr>
        <w:pStyle w:val="ListParagraph"/>
        <w:numPr>
          <w:ilvl w:val="0"/>
          <w:numId w:val="6"/>
        </w:numPr>
        <w:tabs>
          <w:tab w:val="left" w:pos="821"/>
        </w:tabs>
        <w:rPr>
          <w:b/>
          <w:sz w:val="24"/>
          <w:lang w:val="es-CR"/>
        </w:rPr>
      </w:pPr>
      <w:r w:rsidRPr="007E0FF1">
        <w:rPr>
          <w:b/>
          <w:sz w:val="24"/>
          <w:lang w:val="es-CR"/>
        </w:rPr>
        <w:t>Incendio producidos por explosivos y/o productos</w:t>
      </w:r>
      <w:r w:rsidRPr="007E0FF1">
        <w:rPr>
          <w:b/>
          <w:spacing w:val="-3"/>
          <w:sz w:val="24"/>
          <w:lang w:val="es-CR"/>
        </w:rPr>
        <w:t xml:space="preserve"> </w:t>
      </w:r>
      <w:r w:rsidRPr="007E0FF1">
        <w:rPr>
          <w:b/>
          <w:sz w:val="24"/>
          <w:lang w:val="es-CR"/>
        </w:rPr>
        <w:t>pirotécnicos.</w:t>
      </w:r>
    </w:p>
    <w:p w14:paraId="433964A8" w14:textId="77777777" w:rsidR="0016319F" w:rsidRPr="007E0FF1" w:rsidRDefault="0016319F">
      <w:pPr>
        <w:pStyle w:val="BodyText"/>
        <w:rPr>
          <w:b/>
          <w:lang w:val="es-CR"/>
        </w:rPr>
      </w:pPr>
    </w:p>
    <w:p w14:paraId="0BD750AF" w14:textId="77777777" w:rsidR="0016319F" w:rsidRPr="007E0FF1" w:rsidRDefault="00E55229">
      <w:pPr>
        <w:pStyle w:val="ListParagraph"/>
        <w:numPr>
          <w:ilvl w:val="0"/>
          <w:numId w:val="6"/>
        </w:numPr>
        <w:tabs>
          <w:tab w:val="left" w:pos="820"/>
          <w:tab w:val="left" w:pos="821"/>
        </w:tabs>
        <w:rPr>
          <w:b/>
          <w:sz w:val="24"/>
          <w:lang w:val="es-CR"/>
        </w:rPr>
      </w:pPr>
      <w:r w:rsidRPr="007E0FF1">
        <w:rPr>
          <w:b/>
          <w:sz w:val="24"/>
          <w:lang w:val="es-CR"/>
        </w:rPr>
        <w:t>Ampliaciones del bien asegurado que no hayan sido declarado en la</w:t>
      </w:r>
      <w:r w:rsidRPr="007E0FF1">
        <w:rPr>
          <w:b/>
          <w:spacing w:val="-12"/>
          <w:sz w:val="24"/>
          <w:lang w:val="es-CR"/>
        </w:rPr>
        <w:t xml:space="preserve"> </w:t>
      </w:r>
      <w:r w:rsidRPr="007E0FF1">
        <w:rPr>
          <w:b/>
          <w:sz w:val="24"/>
          <w:lang w:val="es-CR"/>
        </w:rPr>
        <w:t>póliza.</w:t>
      </w:r>
    </w:p>
    <w:p w14:paraId="5E3F0045" w14:textId="77777777" w:rsidR="0016319F" w:rsidRPr="007E0FF1" w:rsidRDefault="0016319F">
      <w:pPr>
        <w:pStyle w:val="BodyText"/>
        <w:rPr>
          <w:b/>
          <w:lang w:val="es-CR"/>
        </w:rPr>
      </w:pPr>
    </w:p>
    <w:p w14:paraId="31FA47D6" w14:textId="77777777" w:rsidR="0016319F" w:rsidRPr="007E0FF1" w:rsidRDefault="00E55229">
      <w:pPr>
        <w:pStyle w:val="ListParagraph"/>
        <w:numPr>
          <w:ilvl w:val="0"/>
          <w:numId w:val="6"/>
        </w:numPr>
        <w:tabs>
          <w:tab w:val="left" w:pos="821"/>
        </w:tabs>
        <w:ind w:right="115"/>
        <w:jc w:val="both"/>
        <w:rPr>
          <w:b/>
          <w:sz w:val="24"/>
          <w:lang w:val="es-CR"/>
        </w:rPr>
      </w:pPr>
      <w:r w:rsidRPr="007E0FF1">
        <w:rPr>
          <w:b/>
          <w:sz w:val="24"/>
          <w:lang w:val="es-CR"/>
        </w:rPr>
        <w:t>Las pérdidas ocasionadas, mediata o inmediata, próxima o remota, por hostilidades, acciones u operaciones militares o de guerra, invasión o actos de enemigo extranjero, (haya o no declaración o estado de guerra), o por guerra civil, revolución, sedición, insurrección, conspiración militar, terrorismo, sabotaje, daños maliciosos, usurpación de poder o por naturalización, expropiación, incautación, confiscación, requisa o detención por cualquier poder civil o militar, legítimo o usurpado o por cualquiera de los actos tipificados como delitos contra el orden público y la seguridad interior o exterior del Estado de conformidad con el Código Penal de la República de Costa</w:t>
      </w:r>
      <w:r w:rsidRPr="007E0FF1">
        <w:rPr>
          <w:b/>
          <w:spacing w:val="-1"/>
          <w:sz w:val="24"/>
          <w:lang w:val="es-CR"/>
        </w:rPr>
        <w:t xml:space="preserve"> </w:t>
      </w:r>
      <w:r w:rsidRPr="007E0FF1">
        <w:rPr>
          <w:b/>
          <w:sz w:val="24"/>
          <w:lang w:val="es-CR"/>
        </w:rPr>
        <w:t>Rica.</w:t>
      </w:r>
    </w:p>
    <w:p w14:paraId="69A29E61" w14:textId="77777777" w:rsidR="0016319F" w:rsidRPr="007E0FF1" w:rsidRDefault="0016319F">
      <w:pPr>
        <w:pStyle w:val="BodyText"/>
        <w:spacing w:before="3"/>
        <w:rPr>
          <w:b/>
          <w:lang w:val="es-CR"/>
        </w:rPr>
      </w:pPr>
    </w:p>
    <w:p w14:paraId="1EA2CD93" w14:textId="77777777" w:rsidR="0016319F" w:rsidRPr="007E0FF1" w:rsidRDefault="00E55229">
      <w:pPr>
        <w:pStyle w:val="ListParagraph"/>
        <w:numPr>
          <w:ilvl w:val="0"/>
          <w:numId w:val="6"/>
        </w:numPr>
        <w:tabs>
          <w:tab w:val="left" w:pos="821"/>
        </w:tabs>
        <w:spacing w:line="276" w:lineRule="auto"/>
        <w:ind w:right="118"/>
        <w:jc w:val="both"/>
        <w:rPr>
          <w:b/>
          <w:sz w:val="24"/>
          <w:lang w:val="es-CR"/>
        </w:rPr>
      </w:pPr>
      <w:r w:rsidRPr="007E0FF1">
        <w:rPr>
          <w:b/>
          <w:sz w:val="24"/>
          <w:lang w:val="es-CR"/>
        </w:rPr>
        <w:t>Reacción nuclear, irradiación nuclear o contaminación radiactiva por combustibles nucleares o desechos radiactivos, debidos a su propia combustión.</w:t>
      </w:r>
    </w:p>
    <w:p w14:paraId="66B54E2D" w14:textId="77777777" w:rsidR="0016319F" w:rsidRPr="007E0FF1" w:rsidRDefault="0016319F">
      <w:pPr>
        <w:pStyle w:val="BodyText"/>
        <w:spacing w:before="5"/>
        <w:rPr>
          <w:b/>
          <w:sz w:val="27"/>
          <w:lang w:val="es-CR"/>
        </w:rPr>
      </w:pPr>
    </w:p>
    <w:p w14:paraId="54850304" w14:textId="77777777" w:rsidR="0016319F" w:rsidRPr="007E0FF1" w:rsidRDefault="00E55229">
      <w:pPr>
        <w:pStyle w:val="ListParagraph"/>
        <w:numPr>
          <w:ilvl w:val="0"/>
          <w:numId w:val="6"/>
        </w:numPr>
        <w:tabs>
          <w:tab w:val="left" w:pos="821"/>
        </w:tabs>
        <w:spacing w:before="1"/>
        <w:ind w:right="122"/>
        <w:jc w:val="both"/>
        <w:rPr>
          <w:b/>
          <w:sz w:val="24"/>
          <w:lang w:val="es-CR"/>
        </w:rPr>
      </w:pPr>
      <w:r w:rsidRPr="007E0FF1">
        <w:rPr>
          <w:b/>
          <w:sz w:val="24"/>
          <w:lang w:val="es-CR"/>
        </w:rPr>
        <w:t xml:space="preserve">Acontecimientos, accidentales o no, en los cuales intervenga la energía atómica o nuclear, </w:t>
      </w:r>
      <w:proofErr w:type="spellStart"/>
      <w:r w:rsidRPr="007E0FF1">
        <w:rPr>
          <w:b/>
          <w:sz w:val="24"/>
          <w:lang w:val="es-CR"/>
        </w:rPr>
        <w:t>aún</w:t>
      </w:r>
      <w:proofErr w:type="spellEnd"/>
      <w:r w:rsidRPr="007E0FF1">
        <w:rPr>
          <w:b/>
          <w:sz w:val="24"/>
          <w:lang w:val="es-CR"/>
        </w:rPr>
        <w:t xml:space="preserve"> cuando dichos acontecimientos sean a consecuencia de otros riesgos cubiertos por la</w:t>
      </w:r>
      <w:r w:rsidRPr="007E0FF1">
        <w:rPr>
          <w:b/>
          <w:spacing w:val="-4"/>
          <w:sz w:val="24"/>
          <w:lang w:val="es-CR"/>
        </w:rPr>
        <w:t xml:space="preserve"> </w:t>
      </w:r>
      <w:r w:rsidRPr="007E0FF1">
        <w:rPr>
          <w:b/>
          <w:sz w:val="24"/>
          <w:lang w:val="es-CR"/>
        </w:rPr>
        <w:t>póliza.</w:t>
      </w:r>
    </w:p>
    <w:p w14:paraId="0DD19529" w14:textId="77777777" w:rsidR="0016319F" w:rsidRPr="007E0FF1" w:rsidRDefault="0016319F">
      <w:pPr>
        <w:jc w:val="both"/>
        <w:rPr>
          <w:sz w:val="24"/>
          <w:lang w:val="es-CR"/>
        </w:rPr>
        <w:sectPr w:rsidR="0016319F" w:rsidRPr="007E0FF1">
          <w:pgSz w:w="12240" w:h="15840"/>
          <w:pgMar w:top="2140" w:right="1320" w:bottom="1820" w:left="1340" w:header="996" w:footer="1626" w:gutter="0"/>
          <w:cols w:space="720"/>
        </w:sectPr>
      </w:pPr>
    </w:p>
    <w:p w14:paraId="3C53FE2B" w14:textId="77777777" w:rsidR="0016319F" w:rsidRPr="007E0FF1" w:rsidRDefault="00E55229">
      <w:pPr>
        <w:pStyle w:val="ListParagraph"/>
        <w:numPr>
          <w:ilvl w:val="0"/>
          <w:numId w:val="6"/>
        </w:numPr>
        <w:tabs>
          <w:tab w:val="left" w:pos="821"/>
        </w:tabs>
        <w:spacing w:before="99" w:line="276" w:lineRule="auto"/>
        <w:ind w:right="121"/>
        <w:jc w:val="both"/>
        <w:rPr>
          <w:b/>
          <w:sz w:val="24"/>
          <w:lang w:val="es-CR"/>
        </w:rPr>
      </w:pPr>
      <w:r w:rsidRPr="007E0FF1">
        <w:rPr>
          <w:b/>
          <w:sz w:val="24"/>
          <w:lang w:val="es-CR"/>
        </w:rPr>
        <w:lastRenderedPageBreak/>
        <w:t>Las propiedades radiactivas, tóxicas, explosivas o de otra naturaleza peligrosa, de una unidad nuclear explosiva o de un componente nuclear de ella.</w:t>
      </w:r>
    </w:p>
    <w:p w14:paraId="7D4A7AE7" w14:textId="77777777" w:rsidR="0016319F" w:rsidRPr="007E0FF1" w:rsidRDefault="0016319F">
      <w:pPr>
        <w:pStyle w:val="BodyText"/>
        <w:spacing w:before="7"/>
        <w:rPr>
          <w:b/>
          <w:sz w:val="27"/>
          <w:lang w:val="es-CR"/>
        </w:rPr>
      </w:pPr>
    </w:p>
    <w:p w14:paraId="2D59F478" w14:textId="77777777" w:rsidR="0016319F" w:rsidRPr="007E0FF1" w:rsidRDefault="00E55229">
      <w:pPr>
        <w:pStyle w:val="ListParagraph"/>
        <w:numPr>
          <w:ilvl w:val="0"/>
          <w:numId w:val="6"/>
        </w:numPr>
        <w:tabs>
          <w:tab w:val="left" w:pos="821"/>
        </w:tabs>
        <w:rPr>
          <w:b/>
          <w:sz w:val="24"/>
          <w:lang w:val="es-CR"/>
        </w:rPr>
      </w:pPr>
      <w:r w:rsidRPr="007E0FF1">
        <w:rPr>
          <w:b/>
          <w:sz w:val="24"/>
          <w:lang w:val="es-CR"/>
        </w:rPr>
        <w:t>Se excluye Robo. A menos que se obtenga la cobertura</w:t>
      </w:r>
      <w:r w:rsidRPr="007E0FF1">
        <w:rPr>
          <w:b/>
          <w:spacing w:val="-11"/>
          <w:sz w:val="24"/>
          <w:lang w:val="es-CR"/>
        </w:rPr>
        <w:t xml:space="preserve"> </w:t>
      </w:r>
      <w:r w:rsidRPr="007E0FF1">
        <w:rPr>
          <w:b/>
          <w:sz w:val="24"/>
          <w:lang w:val="es-CR"/>
        </w:rPr>
        <w:t>correspondiente.</w:t>
      </w:r>
    </w:p>
    <w:p w14:paraId="6F045F81" w14:textId="77777777" w:rsidR="0016319F" w:rsidRPr="007E0FF1" w:rsidRDefault="0016319F">
      <w:pPr>
        <w:pStyle w:val="BodyText"/>
        <w:spacing w:before="4"/>
        <w:rPr>
          <w:b/>
          <w:sz w:val="31"/>
          <w:lang w:val="es-CR"/>
        </w:rPr>
      </w:pPr>
    </w:p>
    <w:p w14:paraId="15D0D5BF" w14:textId="77777777" w:rsidR="0016319F" w:rsidRPr="007E0FF1" w:rsidRDefault="00E55229">
      <w:pPr>
        <w:pStyle w:val="ListParagraph"/>
        <w:numPr>
          <w:ilvl w:val="0"/>
          <w:numId w:val="6"/>
        </w:numPr>
        <w:tabs>
          <w:tab w:val="left" w:pos="821"/>
        </w:tabs>
        <w:spacing w:line="276" w:lineRule="auto"/>
        <w:ind w:right="121"/>
        <w:jc w:val="both"/>
        <w:rPr>
          <w:b/>
          <w:sz w:val="24"/>
          <w:lang w:val="es-CR"/>
        </w:rPr>
      </w:pPr>
      <w:r w:rsidRPr="007E0FF1">
        <w:rPr>
          <w:b/>
          <w:sz w:val="24"/>
          <w:lang w:val="es-CR"/>
        </w:rPr>
        <w:t>Polución o contaminación, a no ser que sean producidas por incendio, rayo, explosión, choque de aviones o de otro tipo de aeronaves o los objetos que caen de</w:t>
      </w:r>
      <w:r w:rsidRPr="007E0FF1">
        <w:rPr>
          <w:b/>
          <w:spacing w:val="-3"/>
          <w:sz w:val="24"/>
          <w:lang w:val="es-CR"/>
        </w:rPr>
        <w:t xml:space="preserve"> </w:t>
      </w:r>
      <w:r w:rsidRPr="007E0FF1">
        <w:rPr>
          <w:b/>
          <w:sz w:val="24"/>
          <w:lang w:val="es-CR"/>
        </w:rPr>
        <w:t>ellos.</w:t>
      </w:r>
    </w:p>
    <w:p w14:paraId="07A4B9DC" w14:textId="77777777" w:rsidR="0016319F" w:rsidRPr="007E0FF1" w:rsidRDefault="0016319F">
      <w:pPr>
        <w:pStyle w:val="BodyText"/>
        <w:spacing w:before="7"/>
        <w:rPr>
          <w:b/>
          <w:sz w:val="27"/>
          <w:lang w:val="es-CR"/>
        </w:rPr>
      </w:pPr>
    </w:p>
    <w:p w14:paraId="557AEC9C" w14:textId="77777777" w:rsidR="0016319F" w:rsidRPr="007E0FF1" w:rsidRDefault="00E55229">
      <w:pPr>
        <w:pStyle w:val="ListParagraph"/>
        <w:numPr>
          <w:ilvl w:val="0"/>
          <w:numId w:val="6"/>
        </w:numPr>
        <w:tabs>
          <w:tab w:val="left" w:pos="821"/>
        </w:tabs>
        <w:spacing w:line="276" w:lineRule="auto"/>
        <w:ind w:right="122"/>
        <w:jc w:val="both"/>
        <w:rPr>
          <w:b/>
          <w:sz w:val="24"/>
          <w:lang w:val="es-CR"/>
        </w:rPr>
      </w:pPr>
      <w:r w:rsidRPr="007E0FF1">
        <w:rPr>
          <w:b/>
          <w:sz w:val="24"/>
          <w:lang w:val="es-CR"/>
        </w:rPr>
        <w:t xml:space="preserve">Pérdidas debidas al empleo de armas atómicas, </w:t>
      </w:r>
      <w:r w:rsidRPr="007E0FF1">
        <w:rPr>
          <w:b/>
          <w:spacing w:val="-4"/>
          <w:sz w:val="24"/>
          <w:lang w:val="es-CR"/>
        </w:rPr>
        <w:t xml:space="preserve">ya </w:t>
      </w:r>
      <w:r w:rsidRPr="007E0FF1">
        <w:rPr>
          <w:b/>
          <w:sz w:val="24"/>
          <w:lang w:val="es-CR"/>
        </w:rPr>
        <w:t>sea en tiempo de paz o de</w:t>
      </w:r>
      <w:r w:rsidRPr="007E0FF1">
        <w:rPr>
          <w:b/>
          <w:spacing w:val="1"/>
          <w:sz w:val="24"/>
          <w:lang w:val="es-CR"/>
        </w:rPr>
        <w:t xml:space="preserve"> </w:t>
      </w:r>
      <w:r w:rsidRPr="007E0FF1">
        <w:rPr>
          <w:b/>
          <w:sz w:val="24"/>
          <w:lang w:val="es-CR"/>
        </w:rPr>
        <w:t>guerra.</w:t>
      </w:r>
    </w:p>
    <w:p w14:paraId="67D405A5" w14:textId="77777777" w:rsidR="0016319F" w:rsidRPr="007E0FF1" w:rsidRDefault="0016319F">
      <w:pPr>
        <w:pStyle w:val="BodyText"/>
        <w:spacing w:before="5"/>
        <w:rPr>
          <w:b/>
          <w:sz w:val="27"/>
          <w:lang w:val="es-CR"/>
        </w:rPr>
      </w:pPr>
    </w:p>
    <w:p w14:paraId="4BE97723" w14:textId="77777777" w:rsidR="0016319F" w:rsidRPr="007E0FF1" w:rsidRDefault="00E55229">
      <w:pPr>
        <w:pStyle w:val="ListParagraph"/>
        <w:numPr>
          <w:ilvl w:val="0"/>
          <w:numId w:val="6"/>
        </w:numPr>
        <w:tabs>
          <w:tab w:val="left" w:pos="820"/>
          <w:tab w:val="left" w:pos="821"/>
        </w:tabs>
        <w:spacing w:before="1"/>
        <w:rPr>
          <w:b/>
          <w:sz w:val="24"/>
          <w:lang w:val="es-CR"/>
        </w:rPr>
      </w:pPr>
      <w:r w:rsidRPr="007E0FF1">
        <w:rPr>
          <w:b/>
          <w:sz w:val="24"/>
          <w:lang w:val="es-CR"/>
        </w:rPr>
        <w:t>Pérdida de Rentas, a menos que se adquiera la cobertura</w:t>
      </w:r>
      <w:r w:rsidRPr="007E0FF1">
        <w:rPr>
          <w:b/>
          <w:spacing w:val="-17"/>
          <w:sz w:val="24"/>
          <w:lang w:val="es-CR"/>
        </w:rPr>
        <w:t xml:space="preserve"> </w:t>
      </w:r>
      <w:r w:rsidRPr="007E0FF1">
        <w:rPr>
          <w:b/>
          <w:sz w:val="24"/>
          <w:lang w:val="es-CR"/>
        </w:rPr>
        <w:t>correspondiente.</w:t>
      </w:r>
    </w:p>
    <w:p w14:paraId="568C5EA4" w14:textId="77777777" w:rsidR="0016319F" w:rsidRPr="007E0FF1" w:rsidRDefault="0016319F">
      <w:pPr>
        <w:pStyle w:val="BodyText"/>
        <w:spacing w:before="3"/>
        <w:rPr>
          <w:b/>
          <w:sz w:val="31"/>
          <w:lang w:val="es-CR"/>
        </w:rPr>
      </w:pPr>
    </w:p>
    <w:p w14:paraId="6217AD1E" w14:textId="77777777" w:rsidR="0016319F" w:rsidRPr="007E0FF1" w:rsidRDefault="00E55229">
      <w:pPr>
        <w:pStyle w:val="ListParagraph"/>
        <w:numPr>
          <w:ilvl w:val="0"/>
          <w:numId w:val="6"/>
        </w:numPr>
        <w:tabs>
          <w:tab w:val="left" w:pos="821"/>
        </w:tabs>
        <w:rPr>
          <w:b/>
          <w:sz w:val="24"/>
          <w:lang w:val="es-CR"/>
        </w:rPr>
      </w:pPr>
      <w:r w:rsidRPr="007E0FF1">
        <w:rPr>
          <w:b/>
          <w:sz w:val="24"/>
          <w:lang w:val="es-CR"/>
        </w:rPr>
        <w:t>El costo normal de mantenimiento o el costo normal de</w:t>
      </w:r>
      <w:r w:rsidRPr="007E0FF1">
        <w:rPr>
          <w:b/>
          <w:spacing w:val="-12"/>
          <w:sz w:val="24"/>
          <w:lang w:val="es-CR"/>
        </w:rPr>
        <w:t xml:space="preserve"> </w:t>
      </w:r>
      <w:r w:rsidRPr="007E0FF1">
        <w:rPr>
          <w:b/>
          <w:sz w:val="24"/>
          <w:lang w:val="es-CR"/>
        </w:rPr>
        <w:t>conservación.</w:t>
      </w:r>
    </w:p>
    <w:p w14:paraId="4159352F" w14:textId="77777777" w:rsidR="0016319F" w:rsidRPr="007E0FF1" w:rsidRDefault="0016319F">
      <w:pPr>
        <w:pStyle w:val="BodyText"/>
        <w:spacing w:before="1"/>
        <w:rPr>
          <w:b/>
          <w:sz w:val="31"/>
          <w:lang w:val="es-CR"/>
        </w:rPr>
      </w:pPr>
    </w:p>
    <w:p w14:paraId="165A2B63" w14:textId="77777777" w:rsidR="0016319F" w:rsidRPr="007E0FF1" w:rsidRDefault="00E55229">
      <w:pPr>
        <w:pStyle w:val="ListParagraph"/>
        <w:numPr>
          <w:ilvl w:val="0"/>
          <w:numId w:val="6"/>
        </w:numPr>
        <w:tabs>
          <w:tab w:val="left" w:pos="821"/>
        </w:tabs>
        <w:spacing w:line="278" w:lineRule="auto"/>
        <w:ind w:right="120"/>
        <w:jc w:val="both"/>
        <w:rPr>
          <w:b/>
          <w:sz w:val="24"/>
          <w:lang w:val="es-CR"/>
        </w:rPr>
      </w:pPr>
      <w:r w:rsidRPr="007E0FF1">
        <w:rPr>
          <w:b/>
          <w:sz w:val="24"/>
          <w:lang w:val="es-CR"/>
        </w:rPr>
        <w:t>Eventos de los que el Tomador y/o Asegurado hubiera tenido conocimiento al momento de formalizar el</w:t>
      </w:r>
      <w:r w:rsidRPr="007E0FF1">
        <w:rPr>
          <w:b/>
          <w:spacing w:val="-1"/>
          <w:sz w:val="24"/>
          <w:lang w:val="es-CR"/>
        </w:rPr>
        <w:t xml:space="preserve"> </w:t>
      </w:r>
      <w:r w:rsidRPr="007E0FF1">
        <w:rPr>
          <w:b/>
          <w:sz w:val="24"/>
          <w:lang w:val="es-CR"/>
        </w:rPr>
        <w:t>contrato.</w:t>
      </w:r>
    </w:p>
    <w:p w14:paraId="1C3F2A3E" w14:textId="77777777" w:rsidR="0016319F" w:rsidRPr="007E0FF1" w:rsidRDefault="0016319F">
      <w:pPr>
        <w:pStyle w:val="BodyText"/>
        <w:spacing w:before="3"/>
        <w:rPr>
          <w:b/>
          <w:sz w:val="27"/>
          <w:lang w:val="es-CR"/>
        </w:rPr>
      </w:pPr>
    </w:p>
    <w:p w14:paraId="3E44459F" w14:textId="77777777" w:rsidR="0016319F" w:rsidRPr="007E0FF1" w:rsidRDefault="00E55229">
      <w:pPr>
        <w:pStyle w:val="ListParagraph"/>
        <w:numPr>
          <w:ilvl w:val="0"/>
          <w:numId w:val="6"/>
        </w:numPr>
        <w:tabs>
          <w:tab w:val="left" w:pos="821"/>
        </w:tabs>
        <w:spacing w:line="276" w:lineRule="auto"/>
        <w:ind w:right="121"/>
        <w:jc w:val="both"/>
        <w:rPr>
          <w:b/>
          <w:sz w:val="24"/>
          <w:lang w:val="es-CR"/>
        </w:rPr>
      </w:pPr>
      <w:r w:rsidRPr="007E0FF1">
        <w:rPr>
          <w:b/>
          <w:sz w:val="24"/>
          <w:lang w:val="es-CR"/>
        </w:rPr>
        <w:t>Imposición de cualquier clase de ordenanza o ley, que regule la reparación o demolición de los bienes aquí Asegurados, ni por la suspensión, caducidad o cancelación de contrato, licencia o</w:t>
      </w:r>
      <w:r w:rsidRPr="007E0FF1">
        <w:rPr>
          <w:b/>
          <w:spacing w:val="-6"/>
          <w:sz w:val="24"/>
          <w:lang w:val="es-CR"/>
        </w:rPr>
        <w:t xml:space="preserve"> </w:t>
      </w:r>
      <w:r w:rsidRPr="007E0FF1">
        <w:rPr>
          <w:b/>
          <w:sz w:val="24"/>
          <w:lang w:val="es-CR"/>
        </w:rPr>
        <w:t>pedido.</w:t>
      </w:r>
    </w:p>
    <w:p w14:paraId="5C2FA7F9" w14:textId="77777777" w:rsidR="0016319F" w:rsidRPr="007E0FF1" w:rsidRDefault="0016319F">
      <w:pPr>
        <w:pStyle w:val="BodyText"/>
        <w:spacing w:before="7"/>
        <w:rPr>
          <w:b/>
          <w:sz w:val="27"/>
          <w:lang w:val="es-CR"/>
        </w:rPr>
      </w:pPr>
    </w:p>
    <w:p w14:paraId="2B4BD2AD" w14:textId="77777777" w:rsidR="0016319F" w:rsidRPr="007E0FF1" w:rsidRDefault="00E55229">
      <w:pPr>
        <w:pStyle w:val="ListParagraph"/>
        <w:numPr>
          <w:ilvl w:val="0"/>
          <w:numId w:val="6"/>
        </w:numPr>
        <w:tabs>
          <w:tab w:val="left" w:pos="821"/>
        </w:tabs>
        <w:spacing w:line="276" w:lineRule="auto"/>
        <w:ind w:right="115"/>
        <w:jc w:val="both"/>
        <w:rPr>
          <w:b/>
          <w:sz w:val="24"/>
          <w:lang w:val="es-CR"/>
        </w:rPr>
      </w:pPr>
      <w:r w:rsidRPr="007E0FF1">
        <w:rPr>
          <w:b/>
          <w:sz w:val="24"/>
          <w:lang w:val="es-CR"/>
        </w:rPr>
        <w:t>Fallas o defectos en los bienes Asegurados, existentes al inicio de este seguro, que sean conocidos en ese momento por el Tomador y/o Asegurado o por sus representantes o personas responsables de dichos bienes, sin importar que dichos fallos o defectos fueran o no del conocimiento de SEGUROS</w:t>
      </w:r>
      <w:r w:rsidRPr="007E0FF1">
        <w:rPr>
          <w:b/>
          <w:spacing w:val="-3"/>
          <w:sz w:val="24"/>
          <w:lang w:val="es-CR"/>
        </w:rPr>
        <w:t xml:space="preserve"> </w:t>
      </w:r>
      <w:r w:rsidRPr="007E0FF1">
        <w:rPr>
          <w:b/>
          <w:sz w:val="24"/>
          <w:lang w:val="es-CR"/>
        </w:rPr>
        <w:t>LAFISE.</w:t>
      </w:r>
    </w:p>
    <w:p w14:paraId="16DDFACF" w14:textId="77777777" w:rsidR="0016319F" w:rsidRPr="007E0FF1" w:rsidRDefault="0016319F">
      <w:pPr>
        <w:pStyle w:val="BodyText"/>
        <w:spacing w:before="6"/>
        <w:rPr>
          <w:b/>
          <w:sz w:val="27"/>
          <w:lang w:val="es-CR"/>
        </w:rPr>
      </w:pPr>
    </w:p>
    <w:p w14:paraId="5CEBA75F" w14:textId="77777777" w:rsidR="0016319F" w:rsidRPr="007E0FF1" w:rsidRDefault="00E55229">
      <w:pPr>
        <w:pStyle w:val="ListParagraph"/>
        <w:numPr>
          <w:ilvl w:val="0"/>
          <w:numId w:val="6"/>
        </w:numPr>
        <w:tabs>
          <w:tab w:val="left" w:pos="821"/>
        </w:tabs>
        <w:spacing w:line="276" w:lineRule="auto"/>
        <w:ind w:right="120"/>
        <w:jc w:val="both"/>
        <w:rPr>
          <w:b/>
          <w:sz w:val="24"/>
          <w:lang w:val="es-CR"/>
        </w:rPr>
      </w:pPr>
      <w:r w:rsidRPr="007E0FF1">
        <w:rPr>
          <w:b/>
          <w:sz w:val="24"/>
          <w:lang w:val="es-CR"/>
        </w:rPr>
        <w:t>Cambio de temperatura o humedad, o falla u operación inadecuada de sistemas de acondicionamiento de aire, de refrigeración o de calefacción a causa de una falla en el manejo de estos</w:t>
      </w:r>
      <w:r w:rsidRPr="007E0FF1">
        <w:rPr>
          <w:b/>
          <w:spacing w:val="-9"/>
          <w:sz w:val="24"/>
          <w:lang w:val="es-CR"/>
        </w:rPr>
        <w:t xml:space="preserve"> </w:t>
      </w:r>
      <w:r w:rsidRPr="007E0FF1">
        <w:rPr>
          <w:b/>
          <w:sz w:val="24"/>
          <w:lang w:val="es-CR"/>
        </w:rPr>
        <w:t>sistemas.</w:t>
      </w:r>
    </w:p>
    <w:p w14:paraId="5780CEFD" w14:textId="77777777" w:rsidR="0016319F" w:rsidRPr="007E0FF1" w:rsidRDefault="0016319F">
      <w:pPr>
        <w:spacing w:line="276" w:lineRule="auto"/>
        <w:jc w:val="both"/>
        <w:rPr>
          <w:sz w:val="24"/>
          <w:lang w:val="es-CR"/>
        </w:rPr>
        <w:sectPr w:rsidR="0016319F" w:rsidRPr="007E0FF1">
          <w:pgSz w:w="12240" w:h="15840"/>
          <w:pgMar w:top="2140" w:right="1320" w:bottom="1820" w:left="1340" w:header="996" w:footer="1626" w:gutter="0"/>
          <w:cols w:space="720"/>
        </w:sectPr>
      </w:pPr>
    </w:p>
    <w:p w14:paraId="039193D5" w14:textId="77777777" w:rsidR="0016319F" w:rsidRPr="007E0FF1" w:rsidRDefault="00E55229">
      <w:pPr>
        <w:pStyle w:val="ListParagraph"/>
        <w:numPr>
          <w:ilvl w:val="0"/>
          <w:numId w:val="6"/>
        </w:numPr>
        <w:tabs>
          <w:tab w:val="left" w:pos="821"/>
        </w:tabs>
        <w:spacing w:before="99" w:line="276" w:lineRule="auto"/>
        <w:ind w:right="122"/>
        <w:jc w:val="both"/>
        <w:rPr>
          <w:b/>
          <w:sz w:val="24"/>
          <w:lang w:val="es-CR"/>
        </w:rPr>
      </w:pPr>
      <w:r w:rsidRPr="007E0FF1">
        <w:rPr>
          <w:b/>
          <w:sz w:val="24"/>
          <w:lang w:val="es-CR"/>
        </w:rPr>
        <w:lastRenderedPageBreak/>
        <w:t>Los daños que sufra un bien Asegurado, después de que por un siniestro haya sido reparado provisionalmente por el Tomador y/o Asegurado, hasta tanto la separación se haga en forma</w:t>
      </w:r>
      <w:r w:rsidRPr="007E0FF1">
        <w:rPr>
          <w:b/>
          <w:spacing w:val="-4"/>
          <w:sz w:val="24"/>
          <w:lang w:val="es-CR"/>
        </w:rPr>
        <w:t xml:space="preserve"> </w:t>
      </w:r>
      <w:r w:rsidRPr="007E0FF1">
        <w:rPr>
          <w:b/>
          <w:sz w:val="24"/>
          <w:lang w:val="es-CR"/>
        </w:rPr>
        <w:t>definitiva.</w:t>
      </w:r>
    </w:p>
    <w:p w14:paraId="02E116A5" w14:textId="77777777" w:rsidR="0016319F" w:rsidRPr="007E0FF1" w:rsidRDefault="0016319F">
      <w:pPr>
        <w:pStyle w:val="BodyText"/>
        <w:spacing w:before="7"/>
        <w:rPr>
          <w:b/>
          <w:sz w:val="27"/>
          <w:lang w:val="es-CR"/>
        </w:rPr>
      </w:pPr>
    </w:p>
    <w:p w14:paraId="102E5744" w14:textId="77777777" w:rsidR="0016319F" w:rsidRPr="007E0FF1" w:rsidRDefault="00E55229">
      <w:pPr>
        <w:spacing w:line="276" w:lineRule="auto"/>
        <w:ind w:left="820" w:right="120" w:hanging="360"/>
        <w:jc w:val="both"/>
        <w:rPr>
          <w:b/>
          <w:sz w:val="24"/>
          <w:lang w:val="es-CR"/>
        </w:rPr>
      </w:pPr>
      <w:r w:rsidRPr="007E0FF1">
        <w:rPr>
          <w:b/>
          <w:sz w:val="24"/>
          <w:lang w:val="es-CR"/>
        </w:rPr>
        <w:t>aa. Daños sufridos a la propiedad asegurada cuando está siendo objeto de trabajos a prueba, reparación, ajuste, servicio u operación de mantenimiento, si dichos daños son causados por tales trabajos de prueba, reparación, ajuste, servicio o mantenimiento. La pérdida o daño consecuente en toda otra propiedad cubierta por esta póliza, por un riesgo no excluido se encontrará, sin embargo,</w:t>
      </w:r>
      <w:r w:rsidRPr="007E0FF1">
        <w:rPr>
          <w:b/>
          <w:spacing w:val="-3"/>
          <w:sz w:val="24"/>
          <w:lang w:val="es-CR"/>
        </w:rPr>
        <w:t xml:space="preserve"> </w:t>
      </w:r>
      <w:r w:rsidRPr="007E0FF1">
        <w:rPr>
          <w:b/>
          <w:sz w:val="24"/>
          <w:lang w:val="es-CR"/>
        </w:rPr>
        <w:t>cubierto.</w:t>
      </w:r>
    </w:p>
    <w:p w14:paraId="5CD67C55" w14:textId="77777777" w:rsidR="0016319F" w:rsidRPr="007E0FF1" w:rsidRDefault="0016319F">
      <w:pPr>
        <w:pStyle w:val="BodyText"/>
        <w:spacing w:before="8"/>
        <w:rPr>
          <w:b/>
          <w:sz w:val="27"/>
          <w:lang w:val="es-CR"/>
        </w:rPr>
      </w:pPr>
    </w:p>
    <w:p w14:paraId="2B6CB54D" w14:textId="77777777" w:rsidR="0016319F" w:rsidRPr="007E0FF1" w:rsidRDefault="00E55229">
      <w:pPr>
        <w:spacing w:line="276" w:lineRule="auto"/>
        <w:ind w:left="820" w:right="120" w:hanging="360"/>
        <w:jc w:val="both"/>
        <w:rPr>
          <w:b/>
          <w:sz w:val="24"/>
          <w:lang w:val="es-CR"/>
        </w:rPr>
      </w:pPr>
      <w:proofErr w:type="spellStart"/>
      <w:r w:rsidRPr="007E0FF1">
        <w:rPr>
          <w:b/>
          <w:sz w:val="24"/>
          <w:lang w:val="es-CR"/>
        </w:rPr>
        <w:t>bb.Errores</w:t>
      </w:r>
      <w:proofErr w:type="spellEnd"/>
      <w:r w:rsidRPr="007E0FF1">
        <w:rPr>
          <w:b/>
          <w:sz w:val="24"/>
          <w:lang w:val="es-CR"/>
        </w:rPr>
        <w:t xml:space="preserve"> y omisiones en el diseño, planos o especificaciones, defectos de mano de obra y el costo de reponer o rectificar materiales defectuosos o impropios.</w:t>
      </w:r>
    </w:p>
    <w:p w14:paraId="04741E72" w14:textId="77777777" w:rsidR="0016319F" w:rsidRPr="007E0FF1" w:rsidRDefault="0016319F">
      <w:pPr>
        <w:pStyle w:val="BodyText"/>
        <w:spacing w:before="7"/>
        <w:rPr>
          <w:b/>
          <w:sz w:val="27"/>
          <w:lang w:val="es-CR"/>
        </w:rPr>
      </w:pPr>
    </w:p>
    <w:p w14:paraId="75C0BC39" w14:textId="77777777" w:rsidR="0016319F" w:rsidRPr="007E0FF1" w:rsidRDefault="00E55229">
      <w:pPr>
        <w:spacing w:line="276" w:lineRule="auto"/>
        <w:ind w:left="820" w:right="124" w:hanging="360"/>
        <w:jc w:val="both"/>
        <w:rPr>
          <w:b/>
          <w:sz w:val="24"/>
          <w:lang w:val="es-CR"/>
        </w:rPr>
      </w:pPr>
      <w:proofErr w:type="spellStart"/>
      <w:r w:rsidRPr="007E0FF1">
        <w:rPr>
          <w:b/>
          <w:sz w:val="24"/>
          <w:lang w:val="es-CR"/>
        </w:rPr>
        <w:t>cc.</w:t>
      </w:r>
      <w:proofErr w:type="spellEnd"/>
      <w:r w:rsidRPr="007E0FF1">
        <w:rPr>
          <w:b/>
          <w:sz w:val="24"/>
          <w:lang w:val="es-CR"/>
        </w:rPr>
        <w:t xml:space="preserve"> Daños o fallas eléctricas, trastornos a aparatos eléctricos, sus accesorios o alambrado causados por energía eléctrica artificialmente</w:t>
      </w:r>
      <w:r w:rsidRPr="007E0FF1">
        <w:rPr>
          <w:b/>
          <w:spacing w:val="-6"/>
          <w:sz w:val="24"/>
          <w:lang w:val="es-CR"/>
        </w:rPr>
        <w:t xml:space="preserve"> </w:t>
      </w:r>
      <w:r w:rsidRPr="007E0FF1">
        <w:rPr>
          <w:b/>
          <w:sz w:val="24"/>
          <w:lang w:val="es-CR"/>
        </w:rPr>
        <w:t>generada.</w:t>
      </w:r>
    </w:p>
    <w:p w14:paraId="7E01DB7A" w14:textId="77777777" w:rsidR="0016319F" w:rsidRPr="007E0FF1" w:rsidRDefault="0016319F">
      <w:pPr>
        <w:pStyle w:val="BodyText"/>
        <w:spacing w:before="8"/>
        <w:rPr>
          <w:b/>
          <w:sz w:val="27"/>
          <w:lang w:val="es-CR"/>
        </w:rPr>
      </w:pPr>
    </w:p>
    <w:p w14:paraId="284DD26E" w14:textId="77777777" w:rsidR="0016319F" w:rsidRPr="007E0FF1" w:rsidRDefault="00E55229">
      <w:pPr>
        <w:spacing w:line="276" w:lineRule="auto"/>
        <w:ind w:left="820" w:right="115" w:hanging="360"/>
        <w:jc w:val="both"/>
        <w:rPr>
          <w:b/>
          <w:sz w:val="24"/>
          <w:lang w:val="es-CR"/>
        </w:rPr>
      </w:pPr>
      <w:proofErr w:type="spellStart"/>
      <w:r w:rsidRPr="007E0FF1">
        <w:rPr>
          <w:b/>
          <w:sz w:val="24"/>
          <w:lang w:val="es-CR"/>
        </w:rPr>
        <w:t>dd.Desposeimiento</w:t>
      </w:r>
      <w:proofErr w:type="spellEnd"/>
      <w:r w:rsidRPr="007E0FF1">
        <w:rPr>
          <w:b/>
          <w:sz w:val="24"/>
          <w:lang w:val="es-CR"/>
        </w:rPr>
        <w:t xml:space="preserve"> permanente o temporal debido a confiscación, nacionalización, mandato de expropiación, requisición o destrucción de, o daño a la propiedad por orden de gobierno (de jure o de facto), o de la autoridad pública o municipal, o como resultado de una ocupación ilegal; pero estas condiciones no aplicarán a la destrucción de, o daño a propiedad con el propósito de prevenir la propagación de un incendio o la agravación de una pérdida cubierta por esta póliza.</w:t>
      </w:r>
    </w:p>
    <w:p w14:paraId="4C8E8A38" w14:textId="77777777" w:rsidR="0016319F" w:rsidRPr="007E0FF1" w:rsidRDefault="0016319F">
      <w:pPr>
        <w:pStyle w:val="BodyText"/>
        <w:spacing w:before="7"/>
        <w:rPr>
          <w:b/>
          <w:sz w:val="27"/>
          <w:lang w:val="es-CR"/>
        </w:rPr>
      </w:pPr>
    </w:p>
    <w:p w14:paraId="13597265" w14:textId="77777777" w:rsidR="0016319F" w:rsidRPr="007E0FF1" w:rsidRDefault="00E55229">
      <w:pPr>
        <w:spacing w:before="1" w:line="276" w:lineRule="auto"/>
        <w:ind w:left="820" w:right="121" w:hanging="360"/>
        <w:jc w:val="both"/>
        <w:rPr>
          <w:b/>
          <w:sz w:val="24"/>
          <w:lang w:val="es-CR"/>
        </w:rPr>
      </w:pPr>
      <w:proofErr w:type="spellStart"/>
      <w:r w:rsidRPr="007E0FF1">
        <w:rPr>
          <w:b/>
          <w:sz w:val="24"/>
          <w:lang w:val="es-CR"/>
        </w:rPr>
        <w:t>ee.</w:t>
      </w:r>
      <w:proofErr w:type="spellEnd"/>
      <w:r w:rsidRPr="007E0FF1">
        <w:rPr>
          <w:b/>
          <w:sz w:val="24"/>
          <w:lang w:val="es-CR"/>
        </w:rPr>
        <w:t xml:space="preserve"> Todo tipo de Responsabilidad Civil, excepto si se contrata la cobertura G, respecto a la Responsabilidad Civil del Hogar.</w:t>
      </w:r>
    </w:p>
    <w:p w14:paraId="69863D51" w14:textId="77777777" w:rsidR="0016319F" w:rsidRPr="007E0FF1" w:rsidRDefault="0016319F">
      <w:pPr>
        <w:pStyle w:val="BodyText"/>
        <w:spacing w:before="5"/>
        <w:rPr>
          <w:b/>
          <w:sz w:val="27"/>
          <w:lang w:val="es-CR"/>
        </w:rPr>
      </w:pPr>
    </w:p>
    <w:p w14:paraId="5DEB4835" w14:textId="77777777" w:rsidR="0016319F" w:rsidRPr="007E0FF1" w:rsidRDefault="00E55229">
      <w:pPr>
        <w:ind w:left="460"/>
        <w:rPr>
          <w:b/>
          <w:sz w:val="24"/>
          <w:lang w:val="es-CR"/>
        </w:rPr>
      </w:pPr>
      <w:proofErr w:type="spellStart"/>
      <w:r w:rsidRPr="007E0FF1">
        <w:rPr>
          <w:b/>
          <w:sz w:val="24"/>
          <w:lang w:val="es-CR"/>
        </w:rPr>
        <w:t>ff.</w:t>
      </w:r>
      <w:proofErr w:type="spellEnd"/>
      <w:r w:rsidRPr="007E0FF1">
        <w:rPr>
          <w:b/>
          <w:sz w:val="24"/>
          <w:lang w:val="es-CR"/>
        </w:rPr>
        <w:t xml:space="preserve"> SEGUROS LAFISE no responderá por los siguientes gastos:</w:t>
      </w:r>
    </w:p>
    <w:p w14:paraId="263DF5CB" w14:textId="77777777" w:rsidR="0016319F" w:rsidRPr="007E0FF1" w:rsidRDefault="00E55229">
      <w:pPr>
        <w:pStyle w:val="ListParagraph"/>
        <w:numPr>
          <w:ilvl w:val="1"/>
          <w:numId w:val="6"/>
        </w:numPr>
        <w:tabs>
          <w:tab w:val="left" w:pos="1181"/>
        </w:tabs>
        <w:spacing w:before="41" w:line="278" w:lineRule="auto"/>
        <w:ind w:right="113"/>
        <w:rPr>
          <w:b/>
          <w:sz w:val="24"/>
          <w:lang w:val="es-CR"/>
        </w:rPr>
      </w:pPr>
      <w:r w:rsidRPr="007E0FF1">
        <w:rPr>
          <w:b/>
          <w:sz w:val="24"/>
          <w:lang w:val="es-CR"/>
        </w:rPr>
        <w:t>Destinados a rectificar en caso de material defectuoso, ejecución o planificación</w:t>
      </w:r>
      <w:r w:rsidRPr="007E0FF1">
        <w:rPr>
          <w:b/>
          <w:spacing w:val="-1"/>
          <w:sz w:val="24"/>
          <w:lang w:val="es-CR"/>
        </w:rPr>
        <w:t xml:space="preserve"> </w:t>
      </w:r>
      <w:r w:rsidRPr="007E0FF1">
        <w:rPr>
          <w:b/>
          <w:sz w:val="24"/>
          <w:lang w:val="es-CR"/>
        </w:rPr>
        <w:t>deficientes.</w:t>
      </w:r>
    </w:p>
    <w:p w14:paraId="320B2CBC" w14:textId="77777777" w:rsidR="0016319F" w:rsidRPr="007E0FF1" w:rsidRDefault="0016319F">
      <w:pPr>
        <w:pStyle w:val="BodyText"/>
        <w:spacing w:before="2"/>
        <w:rPr>
          <w:b/>
          <w:sz w:val="27"/>
          <w:lang w:val="es-CR"/>
        </w:rPr>
      </w:pPr>
    </w:p>
    <w:p w14:paraId="71C006C7" w14:textId="77777777" w:rsidR="0016319F" w:rsidRPr="007E0FF1" w:rsidRDefault="00E55229">
      <w:pPr>
        <w:pStyle w:val="ListParagraph"/>
        <w:numPr>
          <w:ilvl w:val="1"/>
          <w:numId w:val="6"/>
        </w:numPr>
        <w:tabs>
          <w:tab w:val="left" w:pos="1181"/>
        </w:tabs>
        <w:spacing w:line="276" w:lineRule="auto"/>
        <w:ind w:right="123"/>
        <w:rPr>
          <w:b/>
          <w:sz w:val="24"/>
          <w:lang w:val="es-CR"/>
        </w:rPr>
      </w:pPr>
      <w:r w:rsidRPr="007E0FF1">
        <w:rPr>
          <w:b/>
          <w:sz w:val="24"/>
          <w:lang w:val="es-CR"/>
        </w:rPr>
        <w:t>Destinados a la conservación normal, o mantenimiento de los bienes Asegurados.</w:t>
      </w:r>
    </w:p>
    <w:p w14:paraId="6ED1025E" w14:textId="77777777" w:rsidR="0016319F" w:rsidRPr="007E0FF1" w:rsidRDefault="0016319F">
      <w:pPr>
        <w:spacing w:line="276" w:lineRule="auto"/>
        <w:rPr>
          <w:sz w:val="24"/>
          <w:lang w:val="es-CR"/>
        </w:rPr>
        <w:sectPr w:rsidR="0016319F" w:rsidRPr="007E0FF1">
          <w:pgSz w:w="12240" w:h="15840"/>
          <w:pgMar w:top="2140" w:right="1320" w:bottom="1820" w:left="1340" w:header="996" w:footer="1626" w:gutter="0"/>
          <w:cols w:space="720"/>
        </w:sectPr>
      </w:pPr>
    </w:p>
    <w:p w14:paraId="6354B693" w14:textId="77777777" w:rsidR="0016319F" w:rsidRPr="007E0FF1" w:rsidRDefault="00E55229">
      <w:pPr>
        <w:spacing w:before="99" w:line="276" w:lineRule="auto"/>
        <w:ind w:left="820" w:right="119" w:hanging="360"/>
        <w:jc w:val="both"/>
        <w:rPr>
          <w:b/>
          <w:sz w:val="24"/>
          <w:lang w:val="es-CR"/>
        </w:rPr>
      </w:pPr>
      <w:proofErr w:type="spellStart"/>
      <w:r w:rsidRPr="007E0FF1">
        <w:rPr>
          <w:b/>
          <w:sz w:val="24"/>
          <w:lang w:val="es-CR"/>
        </w:rPr>
        <w:lastRenderedPageBreak/>
        <w:t>gg.Toda</w:t>
      </w:r>
      <w:proofErr w:type="spellEnd"/>
      <w:r w:rsidRPr="007E0FF1">
        <w:rPr>
          <w:b/>
          <w:sz w:val="24"/>
          <w:lang w:val="es-CR"/>
        </w:rPr>
        <w:t xml:space="preserve"> pérdida, daño, costo o gasto causado por, resultando de o en conexión con actos de terrorismo sin importar la causa o evento contribuyendo concurrentemente o en otra secuencia a la pérdida.</w:t>
      </w:r>
    </w:p>
    <w:p w14:paraId="43ED0AEE" w14:textId="77777777" w:rsidR="0016319F" w:rsidRPr="007E0FF1" w:rsidRDefault="0016319F">
      <w:pPr>
        <w:pStyle w:val="BodyText"/>
        <w:spacing w:before="7"/>
        <w:rPr>
          <w:b/>
          <w:sz w:val="27"/>
          <w:lang w:val="es-CR"/>
        </w:rPr>
      </w:pPr>
    </w:p>
    <w:p w14:paraId="77C92B04" w14:textId="77777777" w:rsidR="0016319F" w:rsidRPr="007E0FF1" w:rsidRDefault="00E55229">
      <w:pPr>
        <w:spacing w:line="276" w:lineRule="auto"/>
        <w:ind w:left="820" w:right="121"/>
        <w:jc w:val="both"/>
        <w:rPr>
          <w:b/>
          <w:sz w:val="24"/>
          <w:lang w:val="es-CR"/>
        </w:rPr>
      </w:pPr>
      <w:r w:rsidRPr="007E0FF1">
        <w:rPr>
          <w:b/>
          <w:sz w:val="24"/>
          <w:lang w:val="es-CR"/>
        </w:rPr>
        <w:t>Así mismo excluye pérdida, daño, costo o gasto causado por, resultando de o en conexión con las acciones tomadas para controlar, prevenir, suprimir o relacionada con un acto de</w:t>
      </w:r>
      <w:r w:rsidRPr="007E0FF1">
        <w:rPr>
          <w:b/>
          <w:spacing w:val="-2"/>
          <w:sz w:val="24"/>
          <w:lang w:val="es-CR"/>
        </w:rPr>
        <w:t xml:space="preserve"> </w:t>
      </w:r>
      <w:r w:rsidRPr="007E0FF1">
        <w:rPr>
          <w:b/>
          <w:sz w:val="24"/>
          <w:lang w:val="es-CR"/>
        </w:rPr>
        <w:t>terrorismo.</w:t>
      </w:r>
    </w:p>
    <w:p w14:paraId="7B84417E" w14:textId="77777777" w:rsidR="0016319F" w:rsidRPr="007E0FF1" w:rsidRDefault="0016319F">
      <w:pPr>
        <w:pStyle w:val="BodyText"/>
        <w:rPr>
          <w:b/>
          <w:sz w:val="26"/>
          <w:lang w:val="es-CR"/>
        </w:rPr>
      </w:pPr>
    </w:p>
    <w:p w14:paraId="1BD18785" w14:textId="77777777" w:rsidR="0016319F" w:rsidRPr="007E0FF1" w:rsidRDefault="00E55229">
      <w:pPr>
        <w:spacing w:before="168"/>
        <w:ind w:left="100"/>
        <w:rPr>
          <w:b/>
          <w:sz w:val="24"/>
          <w:lang w:val="es-CR"/>
        </w:rPr>
      </w:pPr>
      <w:r w:rsidRPr="007E0FF1">
        <w:rPr>
          <w:b/>
          <w:sz w:val="24"/>
          <w:lang w:val="es-CR"/>
        </w:rPr>
        <w:t>SECCION III - PROCEDIMIENTO EN CASO DE PÉRDIDA</w:t>
      </w:r>
    </w:p>
    <w:p w14:paraId="5048BFD3" w14:textId="77777777" w:rsidR="0016319F" w:rsidRPr="007E0FF1" w:rsidRDefault="0016319F">
      <w:pPr>
        <w:pStyle w:val="BodyText"/>
        <w:rPr>
          <w:b/>
          <w:lang w:val="es-CR"/>
        </w:rPr>
      </w:pPr>
    </w:p>
    <w:p w14:paraId="11F3D893" w14:textId="77777777" w:rsidR="0016319F" w:rsidRPr="007E0FF1" w:rsidRDefault="00E55229">
      <w:pPr>
        <w:ind w:left="100"/>
        <w:rPr>
          <w:b/>
          <w:sz w:val="24"/>
          <w:lang w:val="es-CR"/>
        </w:rPr>
      </w:pPr>
      <w:r w:rsidRPr="007E0FF1">
        <w:rPr>
          <w:b/>
          <w:sz w:val="24"/>
          <w:lang w:val="es-CR"/>
        </w:rPr>
        <w:t>Artículo 40: Obligaciones del Tomador y/o Asegurado</w:t>
      </w:r>
    </w:p>
    <w:p w14:paraId="52C8277D" w14:textId="77777777" w:rsidR="0016319F" w:rsidRPr="007E0FF1" w:rsidRDefault="0016319F">
      <w:pPr>
        <w:pStyle w:val="BodyText"/>
        <w:rPr>
          <w:b/>
          <w:lang w:val="es-CR"/>
        </w:rPr>
      </w:pPr>
    </w:p>
    <w:p w14:paraId="639FC711" w14:textId="77777777" w:rsidR="0016319F" w:rsidRPr="007E0FF1" w:rsidRDefault="00E55229">
      <w:pPr>
        <w:pStyle w:val="ListParagraph"/>
        <w:numPr>
          <w:ilvl w:val="0"/>
          <w:numId w:val="5"/>
        </w:numPr>
        <w:tabs>
          <w:tab w:val="left" w:pos="821"/>
        </w:tabs>
        <w:ind w:right="123"/>
        <w:jc w:val="both"/>
        <w:rPr>
          <w:sz w:val="24"/>
          <w:lang w:val="es-CR"/>
        </w:rPr>
      </w:pPr>
      <w:r w:rsidRPr="007E0FF1">
        <w:rPr>
          <w:sz w:val="24"/>
          <w:lang w:val="es-CR"/>
        </w:rPr>
        <w:t>Una vez producida cualquier circunstancia que pudiera ocasionar un siniestro, responsabilidad, u obligación cubierta por la Póliza, el Asegurado está obligado a:</w:t>
      </w:r>
    </w:p>
    <w:p w14:paraId="03A4BD28" w14:textId="77777777" w:rsidR="0016319F" w:rsidRPr="007E0FF1" w:rsidRDefault="00E55229">
      <w:pPr>
        <w:pStyle w:val="ListParagraph"/>
        <w:numPr>
          <w:ilvl w:val="1"/>
          <w:numId w:val="5"/>
        </w:numPr>
        <w:tabs>
          <w:tab w:val="left" w:pos="1541"/>
        </w:tabs>
        <w:spacing w:before="115"/>
        <w:ind w:right="114"/>
        <w:jc w:val="both"/>
        <w:rPr>
          <w:sz w:val="24"/>
          <w:lang w:val="es-CR"/>
        </w:rPr>
      </w:pPr>
      <w:r w:rsidRPr="007E0FF1">
        <w:rPr>
          <w:sz w:val="24"/>
          <w:lang w:val="es-CR"/>
        </w:rPr>
        <w:t xml:space="preserve">Informar de la misma inmediatamente a </w:t>
      </w:r>
      <w:r w:rsidRPr="007E0FF1">
        <w:rPr>
          <w:b/>
          <w:sz w:val="24"/>
          <w:lang w:val="es-CR"/>
        </w:rPr>
        <w:t xml:space="preserve">SEGUROS LAFISE </w:t>
      </w:r>
      <w:r w:rsidRPr="007E0FF1">
        <w:rPr>
          <w:sz w:val="24"/>
          <w:lang w:val="es-CR"/>
        </w:rPr>
        <w:t xml:space="preserve">por teléfono número: </w:t>
      </w:r>
      <w:r w:rsidRPr="007E0FF1">
        <w:rPr>
          <w:b/>
          <w:sz w:val="24"/>
          <w:lang w:val="es-CR"/>
        </w:rPr>
        <w:t>2246-2574</w:t>
      </w:r>
      <w:r w:rsidRPr="007E0FF1">
        <w:rPr>
          <w:sz w:val="24"/>
          <w:lang w:val="es-CR"/>
        </w:rPr>
        <w:t xml:space="preserve">; Correo Electrónico: </w:t>
      </w:r>
      <w:r w:rsidRPr="007E0FF1">
        <w:rPr>
          <w:b/>
          <w:sz w:val="24"/>
          <w:lang w:val="es-CR"/>
        </w:rPr>
        <w:t>serviciosegurocr</w:t>
      </w:r>
      <w:r w:rsidRPr="007E0FF1">
        <w:rPr>
          <w:b/>
          <w:color w:val="535353"/>
          <w:lang w:val="es-CR"/>
        </w:rPr>
        <w:t>@</w:t>
      </w:r>
      <w:r w:rsidRPr="007E0FF1">
        <w:rPr>
          <w:b/>
          <w:sz w:val="24"/>
          <w:lang w:val="es-CR"/>
        </w:rPr>
        <w:t>lafise.com</w:t>
      </w:r>
      <w:r w:rsidRPr="007E0FF1">
        <w:rPr>
          <w:sz w:val="24"/>
          <w:lang w:val="es-CR"/>
        </w:rPr>
        <w:t xml:space="preserve">; o directamente en la Ciudad de San José en la Dirección: </w:t>
      </w:r>
      <w:r w:rsidRPr="007E0FF1">
        <w:rPr>
          <w:b/>
          <w:sz w:val="24"/>
          <w:lang w:val="es-CR"/>
        </w:rPr>
        <w:t>San Pedro, 175 metros este de la Fuente de la Hispanidad, San José, Costa Rica</w:t>
      </w:r>
      <w:r w:rsidRPr="007E0FF1">
        <w:rPr>
          <w:sz w:val="24"/>
          <w:lang w:val="es-CR"/>
        </w:rPr>
        <w:t xml:space="preserve">, seguidamente, mediante una declaración escrita, poner a disposición de </w:t>
      </w:r>
      <w:r w:rsidRPr="007E0FF1">
        <w:rPr>
          <w:b/>
          <w:sz w:val="24"/>
          <w:lang w:val="es-CR"/>
        </w:rPr>
        <w:t xml:space="preserve">SEGUROS LAFISE, </w:t>
      </w:r>
      <w:r w:rsidRPr="007E0FF1">
        <w:rPr>
          <w:sz w:val="24"/>
          <w:lang w:val="es-CR"/>
        </w:rPr>
        <w:t>todos los informes y pruebas al respecto requeridos por la misma y servirse de todos los medios a su alcance para restringir la magnitud de la pérdida o del</w:t>
      </w:r>
      <w:r w:rsidRPr="007E0FF1">
        <w:rPr>
          <w:spacing w:val="-4"/>
          <w:sz w:val="24"/>
          <w:lang w:val="es-CR"/>
        </w:rPr>
        <w:t xml:space="preserve"> </w:t>
      </w:r>
      <w:r w:rsidRPr="007E0FF1">
        <w:rPr>
          <w:sz w:val="24"/>
          <w:lang w:val="es-CR"/>
        </w:rPr>
        <w:t>daño.</w:t>
      </w:r>
    </w:p>
    <w:p w14:paraId="61F9632C" w14:textId="77777777" w:rsidR="0016319F" w:rsidRPr="007E0FF1" w:rsidRDefault="00E55229">
      <w:pPr>
        <w:pStyle w:val="ListParagraph"/>
        <w:numPr>
          <w:ilvl w:val="0"/>
          <w:numId w:val="5"/>
        </w:numPr>
        <w:tabs>
          <w:tab w:val="left" w:pos="821"/>
        </w:tabs>
        <w:spacing w:before="186"/>
        <w:ind w:right="114"/>
        <w:jc w:val="both"/>
        <w:rPr>
          <w:sz w:val="24"/>
          <w:lang w:val="es-CR"/>
        </w:rPr>
      </w:pPr>
      <w:r w:rsidRPr="007E0FF1">
        <w:rPr>
          <w:sz w:val="24"/>
          <w:lang w:val="es-CR"/>
        </w:rPr>
        <w:t xml:space="preserve">Al ocurrir el siniestro, el Tomador y/o Asegurado, debe dar aviso a </w:t>
      </w:r>
      <w:r w:rsidRPr="007E0FF1">
        <w:rPr>
          <w:b/>
          <w:sz w:val="24"/>
          <w:lang w:val="es-CR"/>
        </w:rPr>
        <w:t xml:space="preserve">SEGUROS LAFISE, </w:t>
      </w:r>
      <w:r w:rsidRPr="007E0FF1">
        <w:rPr>
          <w:sz w:val="24"/>
          <w:lang w:val="es-CR"/>
        </w:rPr>
        <w:t>tan pronto como adquiera conocimiento del hecho, o en todo caso dentro de un plazo no mayor a siete (7) días hábiles</w:t>
      </w:r>
      <w:r w:rsidRPr="007E0FF1">
        <w:rPr>
          <w:i/>
          <w:sz w:val="24"/>
          <w:lang w:val="es-CR"/>
        </w:rPr>
        <w:t xml:space="preserve">, </w:t>
      </w:r>
      <w:r w:rsidRPr="007E0FF1">
        <w:rPr>
          <w:sz w:val="24"/>
          <w:lang w:val="es-CR"/>
        </w:rPr>
        <w:t>salvo casos de fuerza mayor, debiendo comunicar tan pronto desaparezca el</w:t>
      </w:r>
      <w:r w:rsidRPr="007E0FF1">
        <w:rPr>
          <w:spacing w:val="-10"/>
          <w:sz w:val="24"/>
          <w:lang w:val="es-CR"/>
        </w:rPr>
        <w:t xml:space="preserve"> </w:t>
      </w:r>
      <w:r w:rsidRPr="007E0FF1">
        <w:rPr>
          <w:sz w:val="24"/>
          <w:lang w:val="es-CR"/>
        </w:rPr>
        <w:t>impedimento.</w:t>
      </w:r>
    </w:p>
    <w:p w14:paraId="375E7F4E" w14:textId="77777777" w:rsidR="0016319F" w:rsidRPr="007E0FF1" w:rsidRDefault="00E55229">
      <w:pPr>
        <w:pStyle w:val="ListParagraph"/>
        <w:numPr>
          <w:ilvl w:val="0"/>
          <w:numId w:val="5"/>
        </w:numPr>
        <w:tabs>
          <w:tab w:val="left" w:pos="821"/>
        </w:tabs>
        <w:spacing w:before="182"/>
        <w:ind w:right="127"/>
        <w:jc w:val="both"/>
        <w:rPr>
          <w:sz w:val="24"/>
          <w:lang w:val="es-CR"/>
        </w:rPr>
      </w:pPr>
      <w:r w:rsidRPr="007E0FF1">
        <w:rPr>
          <w:sz w:val="24"/>
          <w:lang w:val="es-CR"/>
        </w:rPr>
        <w:t>Presentar toda clase de documentación que demuestre la ocurrencia del evento que constituya siniestro y la cuantía aproximada de la</w:t>
      </w:r>
      <w:r w:rsidRPr="007E0FF1">
        <w:rPr>
          <w:spacing w:val="-11"/>
          <w:sz w:val="24"/>
          <w:lang w:val="es-CR"/>
        </w:rPr>
        <w:t xml:space="preserve"> </w:t>
      </w:r>
      <w:r w:rsidRPr="007E0FF1">
        <w:rPr>
          <w:sz w:val="24"/>
          <w:lang w:val="es-CR"/>
        </w:rPr>
        <w:t>perdida.</w:t>
      </w:r>
    </w:p>
    <w:p w14:paraId="3F469187" w14:textId="77777777" w:rsidR="0016319F" w:rsidRPr="007E0FF1" w:rsidRDefault="00E55229">
      <w:pPr>
        <w:pStyle w:val="ListParagraph"/>
        <w:numPr>
          <w:ilvl w:val="0"/>
          <w:numId w:val="5"/>
        </w:numPr>
        <w:tabs>
          <w:tab w:val="left" w:pos="821"/>
        </w:tabs>
        <w:spacing w:before="185"/>
        <w:ind w:right="114"/>
        <w:jc w:val="both"/>
        <w:rPr>
          <w:sz w:val="24"/>
          <w:lang w:val="es-CR"/>
        </w:rPr>
      </w:pPr>
      <w:r w:rsidRPr="007E0FF1">
        <w:rPr>
          <w:sz w:val="24"/>
          <w:lang w:val="es-CR"/>
        </w:rPr>
        <w:t xml:space="preserve">Después de presentado el aviso del siniestro, el Tomador y/o Asegurado o beneficiario(s) deberá, dentro de los quince (15) días hábiles siguientes – excepto para Robo – presenta y facilitar a </w:t>
      </w:r>
      <w:r w:rsidRPr="007E0FF1">
        <w:rPr>
          <w:b/>
          <w:sz w:val="24"/>
          <w:lang w:val="es-CR"/>
        </w:rPr>
        <w:t xml:space="preserve">SEGUROS LAFISE </w:t>
      </w:r>
      <w:r w:rsidRPr="007E0FF1">
        <w:rPr>
          <w:sz w:val="24"/>
          <w:lang w:val="es-CR"/>
        </w:rPr>
        <w:t>toda clase de documentación (detalle de las perdidas, artículos o bienes destruidos o dañados) e información y colaboración que ésta solicite y a medida que estas sean requeridas, sobre la(s) circunstancia(s) y consecuencia(s) del</w:t>
      </w:r>
      <w:r w:rsidRPr="007E0FF1">
        <w:rPr>
          <w:spacing w:val="-9"/>
          <w:sz w:val="24"/>
          <w:lang w:val="es-CR"/>
        </w:rPr>
        <w:t xml:space="preserve"> </w:t>
      </w:r>
      <w:r w:rsidRPr="007E0FF1">
        <w:rPr>
          <w:sz w:val="24"/>
          <w:lang w:val="es-CR"/>
        </w:rPr>
        <w:t>siniestro.</w:t>
      </w:r>
    </w:p>
    <w:p w14:paraId="1149B8BE" w14:textId="77777777" w:rsidR="0016319F" w:rsidRPr="007E0FF1" w:rsidRDefault="0016319F">
      <w:pPr>
        <w:jc w:val="both"/>
        <w:rPr>
          <w:sz w:val="24"/>
          <w:lang w:val="es-CR"/>
        </w:rPr>
        <w:sectPr w:rsidR="0016319F" w:rsidRPr="007E0FF1">
          <w:pgSz w:w="12240" w:h="15840"/>
          <w:pgMar w:top="2140" w:right="1320" w:bottom="1820" w:left="1340" w:header="996" w:footer="1626" w:gutter="0"/>
          <w:cols w:space="720"/>
        </w:sectPr>
      </w:pPr>
    </w:p>
    <w:p w14:paraId="54411C8D" w14:textId="77777777" w:rsidR="0016319F" w:rsidRPr="007E0FF1" w:rsidRDefault="00E55229">
      <w:pPr>
        <w:pStyle w:val="ListParagraph"/>
        <w:numPr>
          <w:ilvl w:val="0"/>
          <w:numId w:val="5"/>
        </w:numPr>
        <w:tabs>
          <w:tab w:val="left" w:pos="821"/>
        </w:tabs>
        <w:spacing w:before="97"/>
        <w:ind w:right="116"/>
        <w:jc w:val="both"/>
        <w:rPr>
          <w:sz w:val="24"/>
          <w:lang w:val="es-CR"/>
        </w:rPr>
      </w:pPr>
      <w:r w:rsidRPr="007E0FF1">
        <w:rPr>
          <w:sz w:val="24"/>
          <w:lang w:val="es-CR"/>
        </w:rPr>
        <w:lastRenderedPageBreak/>
        <w:t>A partir de la ocurrencia del evento y durante el proceso de indemnización, el Tomador y/o Asegurado, debe adoptar las medidas necesarias y razonables para evitar daños mayores al bien</w:t>
      </w:r>
      <w:r w:rsidRPr="007E0FF1">
        <w:rPr>
          <w:spacing w:val="-6"/>
          <w:sz w:val="24"/>
          <w:lang w:val="es-CR"/>
        </w:rPr>
        <w:t xml:space="preserve"> </w:t>
      </w:r>
      <w:r w:rsidRPr="007E0FF1">
        <w:rPr>
          <w:sz w:val="24"/>
          <w:lang w:val="es-CR"/>
        </w:rPr>
        <w:t>asegurado.</w:t>
      </w:r>
    </w:p>
    <w:p w14:paraId="60F12AA8" w14:textId="77777777" w:rsidR="0016319F" w:rsidRPr="007E0FF1" w:rsidRDefault="00E55229">
      <w:pPr>
        <w:pStyle w:val="ListParagraph"/>
        <w:numPr>
          <w:ilvl w:val="0"/>
          <w:numId w:val="5"/>
        </w:numPr>
        <w:tabs>
          <w:tab w:val="left" w:pos="821"/>
        </w:tabs>
        <w:spacing w:before="185"/>
        <w:ind w:right="117"/>
        <w:jc w:val="both"/>
        <w:rPr>
          <w:sz w:val="24"/>
          <w:lang w:val="es-CR"/>
        </w:rPr>
      </w:pPr>
      <w:r w:rsidRPr="007E0FF1">
        <w:rPr>
          <w:sz w:val="24"/>
          <w:lang w:val="es-CR"/>
        </w:rPr>
        <w:t xml:space="preserve">Permitir que un representante de </w:t>
      </w:r>
      <w:r w:rsidRPr="007E0FF1">
        <w:rPr>
          <w:b/>
          <w:sz w:val="24"/>
          <w:lang w:val="es-CR"/>
        </w:rPr>
        <w:t xml:space="preserve">SEGUROS LAFISE </w:t>
      </w:r>
      <w:r w:rsidRPr="007E0FF1">
        <w:rPr>
          <w:sz w:val="24"/>
          <w:lang w:val="es-CR"/>
        </w:rPr>
        <w:t>inspeccione la propiedad siniestrada, antes de que se proceda con las reparaciones o</w:t>
      </w:r>
      <w:r w:rsidRPr="007E0FF1">
        <w:rPr>
          <w:spacing w:val="-11"/>
          <w:sz w:val="24"/>
          <w:lang w:val="es-CR"/>
        </w:rPr>
        <w:t xml:space="preserve"> </w:t>
      </w:r>
      <w:r w:rsidRPr="007E0FF1">
        <w:rPr>
          <w:sz w:val="24"/>
          <w:lang w:val="es-CR"/>
        </w:rPr>
        <w:t>alteraciones.</w:t>
      </w:r>
    </w:p>
    <w:p w14:paraId="1EFE5C47" w14:textId="77777777" w:rsidR="0016319F" w:rsidRPr="007E0FF1" w:rsidRDefault="00E55229">
      <w:pPr>
        <w:pStyle w:val="ListParagraph"/>
        <w:numPr>
          <w:ilvl w:val="0"/>
          <w:numId w:val="5"/>
        </w:numPr>
        <w:tabs>
          <w:tab w:val="left" w:pos="821"/>
        </w:tabs>
        <w:spacing w:before="184"/>
        <w:ind w:right="119"/>
        <w:jc w:val="both"/>
        <w:rPr>
          <w:sz w:val="24"/>
          <w:lang w:val="es-CR"/>
        </w:rPr>
      </w:pPr>
      <w:r w:rsidRPr="007E0FF1">
        <w:rPr>
          <w:sz w:val="24"/>
          <w:lang w:val="es-CR"/>
        </w:rPr>
        <w:t xml:space="preserve">Colaborar con </w:t>
      </w:r>
      <w:r w:rsidRPr="007E0FF1">
        <w:rPr>
          <w:b/>
          <w:sz w:val="24"/>
          <w:lang w:val="es-CR"/>
        </w:rPr>
        <w:t xml:space="preserve">SEGUROS LAFISE </w:t>
      </w:r>
      <w:r w:rsidRPr="007E0FF1">
        <w:rPr>
          <w:sz w:val="24"/>
          <w:lang w:val="es-CR"/>
        </w:rPr>
        <w:t>en la inspección y demás diligencias que requiera el procedimiento</w:t>
      </w:r>
      <w:r w:rsidRPr="007E0FF1">
        <w:rPr>
          <w:spacing w:val="1"/>
          <w:sz w:val="24"/>
          <w:lang w:val="es-CR"/>
        </w:rPr>
        <w:t xml:space="preserve"> </w:t>
      </w:r>
      <w:r w:rsidRPr="007E0FF1">
        <w:rPr>
          <w:sz w:val="24"/>
          <w:lang w:val="es-CR"/>
        </w:rPr>
        <w:t>indemnizatorio.</w:t>
      </w:r>
    </w:p>
    <w:p w14:paraId="1F26E331" w14:textId="77777777" w:rsidR="0016319F" w:rsidRPr="007E0FF1" w:rsidRDefault="00E55229">
      <w:pPr>
        <w:pStyle w:val="ListParagraph"/>
        <w:numPr>
          <w:ilvl w:val="0"/>
          <w:numId w:val="5"/>
        </w:numPr>
        <w:tabs>
          <w:tab w:val="left" w:pos="821"/>
        </w:tabs>
        <w:spacing w:before="183"/>
        <w:ind w:right="116"/>
        <w:jc w:val="both"/>
        <w:rPr>
          <w:sz w:val="24"/>
          <w:lang w:val="es-CR"/>
        </w:rPr>
      </w:pPr>
      <w:r w:rsidRPr="007E0FF1">
        <w:rPr>
          <w:sz w:val="24"/>
          <w:lang w:val="es-CR"/>
        </w:rPr>
        <w:t>En todo caso y momento, el Tomador y/o Asegurado, deberá atender las diligencias en que se requiera su participación personal para salvaguardar la conservación de los</w:t>
      </w:r>
      <w:r w:rsidRPr="007E0FF1">
        <w:rPr>
          <w:spacing w:val="-2"/>
          <w:sz w:val="24"/>
          <w:lang w:val="es-CR"/>
        </w:rPr>
        <w:t xml:space="preserve"> </w:t>
      </w:r>
      <w:r w:rsidRPr="007E0FF1">
        <w:rPr>
          <w:sz w:val="24"/>
          <w:lang w:val="es-CR"/>
        </w:rPr>
        <w:t>bienes.</w:t>
      </w:r>
    </w:p>
    <w:p w14:paraId="31E688A6" w14:textId="77777777" w:rsidR="0016319F" w:rsidRPr="007E0FF1" w:rsidRDefault="0016319F">
      <w:pPr>
        <w:pStyle w:val="BodyText"/>
        <w:rPr>
          <w:lang w:val="es-CR"/>
        </w:rPr>
      </w:pPr>
    </w:p>
    <w:p w14:paraId="74150478" w14:textId="77777777" w:rsidR="0016319F" w:rsidRPr="007E0FF1" w:rsidRDefault="00E55229">
      <w:pPr>
        <w:pStyle w:val="Heading1"/>
        <w:spacing w:before="1"/>
        <w:ind w:left="460" w:firstLine="0"/>
        <w:rPr>
          <w:lang w:val="es-CR"/>
        </w:rPr>
      </w:pPr>
      <w:r w:rsidRPr="007E0FF1">
        <w:rPr>
          <w:lang w:val="es-CR"/>
        </w:rPr>
        <w:t>Particularmente, para la cobertura de Robo, el Tomador y/o Asegurado, adquiere adicionalmente las siguientes obligaciones:</w:t>
      </w:r>
    </w:p>
    <w:p w14:paraId="65596A53" w14:textId="77777777" w:rsidR="0016319F" w:rsidRPr="007E0FF1" w:rsidRDefault="00E55229">
      <w:pPr>
        <w:pStyle w:val="ListParagraph"/>
        <w:numPr>
          <w:ilvl w:val="0"/>
          <w:numId w:val="5"/>
        </w:numPr>
        <w:tabs>
          <w:tab w:val="left" w:pos="821"/>
        </w:tabs>
        <w:spacing w:before="184"/>
        <w:ind w:right="117"/>
        <w:jc w:val="both"/>
        <w:rPr>
          <w:sz w:val="24"/>
          <w:lang w:val="es-CR"/>
        </w:rPr>
      </w:pPr>
      <w:r w:rsidRPr="007E0FF1">
        <w:rPr>
          <w:sz w:val="24"/>
          <w:lang w:val="es-CR"/>
        </w:rPr>
        <w:t xml:space="preserve">En caso de robo, presentar la correspondiente denuncia ante el Organismo de Investigación Judicial –OIJ- en forma inmediata, y remitir a </w:t>
      </w:r>
      <w:r w:rsidRPr="007E0FF1">
        <w:rPr>
          <w:b/>
          <w:sz w:val="24"/>
          <w:lang w:val="es-CR"/>
        </w:rPr>
        <w:t xml:space="preserve">SEGUROS LAFISE </w:t>
      </w:r>
      <w:r w:rsidRPr="007E0FF1">
        <w:rPr>
          <w:sz w:val="24"/>
          <w:lang w:val="es-CR"/>
        </w:rPr>
        <w:t>copia de la denuncia en un plazo no mayor a los 7 (siete) días hábiles, adjunto un detalle de las</w:t>
      </w:r>
      <w:r w:rsidRPr="007E0FF1">
        <w:rPr>
          <w:spacing w:val="-3"/>
          <w:sz w:val="24"/>
          <w:lang w:val="es-CR"/>
        </w:rPr>
        <w:t xml:space="preserve"> </w:t>
      </w:r>
      <w:r w:rsidRPr="007E0FF1">
        <w:rPr>
          <w:sz w:val="24"/>
          <w:lang w:val="es-CR"/>
        </w:rPr>
        <w:t>pérdidas.</w:t>
      </w:r>
    </w:p>
    <w:p w14:paraId="3250E05F" w14:textId="77777777" w:rsidR="0016319F" w:rsidRPr="007E0FF1" w:rsidRDefault="00E55229">
      <w:pPr>
        <w:pStyle w:val="ListParagraph"/>
        <w:numPr>
          <w:ilvl w:val="0"/>
          <w:numId w:val="5"/>
        </w:numPr>
        <w:tabs>
          <w:tab w:val="left" w:pos="888"/>
        </w:tabs>
        <w:spacing w:before="183"/>
        <w:ind w:right="114"/>
        <w:jc w:val="both"/>
        <w:rPr>
          <w:sz w:val="24"/>
          <w:lang w:val="es-CR"/>
        </w:rPr>
      </w:pPr>
      <w:r w:rsidRPr="007E0FF1">
        <w:rPr>
          <w:sz w:val="24"/>
          <w:lang w:val="es-CR"/>
        </w:rPr>
        <w:t xml:space="preserve">El Tomador y/o Asegurado, deberá presentar a </w:t>
      </w:r>
      <w:r w:rsidRPr="007E0FF1">
        <w:rPr>
          <w:b/>
          <w:sz w:val="24"/>
          <w:lang w:val="es-CR"/>
        </w:rPr>
        <w:t xml:space="preserve">SEGUROS LAFISE, </w:t>
      </w:r>
      <w:r w:rsidRPr="007E0FF1">
        <w:rPr>
          <w:sz w:val="24"/>
          <w:lang w:val="es-CR"/>
        </w:rPr>
        <w:t>copia certificada de la Sumaria Judicial correspondiente al evento</w:t>
      </w:r>
      <w:r w:rsidRPr="007E0FF1">
        <w:rPr>
          <w:spacing w:val="-12"/>
          <w:sz w:val="24"/>
          <w:lang w:val="es-CR"/>
        </w:rPr>
        <w:t xml:space="preserve"> </w:t>
      </w:r>
      <w:r w:rsidRPr="007E0FF1">
        <w:rPr>
          <w:sz w:val="24"/>
          <w:lang w:val="es-CR"/>
        </w:rPr>
        <w:t>acaecido.</w:t>
      </w:r>
    </w:p>
    <w:p w14:paraId="63BC7DC4" w14:textId="77777777" w:rsidR="0016319F" w:rsidRPr="007E0FF1" w:rsidRDefault="00E55229">
      <w:pPr>
        <w:pStyle w:val="Heading1"/>
        <w:spacing w:before="185"/>
        <w:ind w:left="460" w:right="114" w:firstLine="0"/>
        <w:rPr>
          <w:lang w:val="es-CR"/>
        </w:rPr>
      </w:pPr>
      <w:r w:rsidRPr="007E0FF1">
        <w:rPr>
          <w:lang w:val="es-CR"/>
        </w:rPr>
        <w:t>Si por motivos de fuerza mayor y/o razones ajenas a su voluntad y/o situaciones fuera de su control, el Tomador y/o Asegurado:</w:t>
      </w:r>
    </w:p>
    <w:p w14:paraId="5131BF90" w14:textId="77777777" w:rsidR="0016319F" w:rsidRPr="007E0FF1" w:rsidRDefault="00E55229">
      <w:pPr>
        <w:pStyle w:val="ListParagraph"/>
        <w:numPr>
          <w:ilvl w:val="0"/>
          <w:numId w:val="5"/>
        </w:numPr>
        <w:tabs>
          <w:tab w:val="left" w:pos="888"/>
        </w:tabs>
        <w:spacing w:before="185"/>
        <w:ind w:right="114"/>
        <w:jc w:val="both"/>
        <w:rPr>
          <w:sz w:val="24"/>
          <w:lang w:val="es-CR"/>
        </w:rPr>
      </w:pPr>
      <w:r w:rsidRPr="007E0FF1">
        <w:rPr>
          <w:sz w:val="24"/>
          <w:lang w:val="es-CR"/>
        </w:rPr>
        <w:t xml:space="preserve">Le fue imposible notificar el evento de forma inmediata, para que </w:t>
      </w:r>
      <w:r w:rsidRPr="007E0FF1">
        <w:rPr>
          <w:b/>
          <w:sz w:val="24"/>
          <w:lang w:val="es-CR"/>
        </w:rPr>
        <w:t xml:space="preserve">SEGUROS LAFISE </w:t>
      </w:r>
      <w:r w:rsidRPr="007E0FF1">
        <w:rPr>
          <w:sz w:val="24"/>
          <w:lang w:val="es-CR"/>
        </w:rPr>
        <w:t>pudiera constatar oportunamente las circunstancias relacionadas con el siniestro.</w:t>
      </w:r>
    </w:p>
    <w:p w14:paraId="7C8EDEB6" w14:textId="77777777" w:rsidR="0016319F" w:rsidRPr="007E0FF1" w:rsidRDefault="00E55229">
      <w:pPr>
        <w:pStyle w:val="ListParagraph"/>
        <w:numPr>
          <w:ilvl w:val="0"/>
          <w:numId w:val="5"/>
        </w:numPr>
        <w:tabs>
          <w:tab w:val="left" w:pos="821"/>
        </w:tabs>
        <w:spacing w:before="183"/>
        <w:ind w:right="114"/>
        <w:jc w:val="both"/>
        <w:rPr>
          <w:sz w:val="24"/>
          <w:lang w:val="es-CR"/>
        </w:rPr>
      </w:pPr>
      <w:r w:rsidRPr="007E0FF1">
        <w:rPr>
          <w:sz w:val="24"/>
          <w:lang w:val="es-CR"/>
        </w:rPr>
        <w:t xml:space="preserve">El notificar el evento de forma inmediata para que </w:t>
      </w:r>
      <w:r w:rsidRPr="007E0FF1">
        <w:rPr>
          <w:b/>
          <w:sz w:val="24"/>
          <w:lang w:val="es-CR"/>
        </w:rPr>
        <w:t xml:space="preserve">SEGUROS LAFISE, </w:t>
      </w:r>
      <w:r w:rsidRPr="007E0FF1">
        <w:rPr>
          <w:sz w:val="24"/>
          <w:lang w:val="es-CR"/>
        </w:rPr>
        <w:t>pudiera constatar oportunamente las circunstancias relacionadas con el siniestro, ponía en riesgo su seguridad o su</w:t>
      </w:r>
      <w:r w:rsidRPr="007E0FF1">
        <w:rPr>
          <w:spacing w:val="1"/>
          <w:sz w:val="24"/>
          <w:lang w:val="es-CR"/>
        </w:rPr>
        <w:t xml:space="preserve"> </w:t>
      </w:r>
      <w:r w:rsidRPr="007E0FF1">
        <w:rPr>
          <w:sz w:val="24"/>
          <w:lang w:val="es-CR"/>
        </w:rPr>
        <w:t>salud.</w:t>
      </w:r>
    </w:p>
    <w:p w14:paraId="1002DF6F" w14:textId="77777777" w:rsidR="0016319F" w:rsidRPr="007E0FF1" w:rsidRDefault="00E55229">
      <w:pPr>
        <w:pStyle w:val="ListParagraph"/>
        <w:numPr>
          <w:ilvl w:val="0"/>
          <w:numId w:val="5"/>
        </w:numPr>
        <w:tabs>
          <w:tab w:val="left" w:pos="821"/>
        </w:tabs>
        <w:spacing w:before="184"/>
        <w:ind w:right="115"/>
        <w:jc w:val="both"/>
        <w:rPr>
          <w:sz w:val="24"/>
          <w:lang w:val="es-CR"/>
        </w:rPr>
      </w:pPr>
      <w:r w:rsidRPr="007E0FF1">
        <w:rPr>
          <w:sz w:val="24"/>
          <w:lang w:val="es-CR"/>
        </w:rPr>
        <w:t xml:space="preserve">Por razones de salud, le resultara imposible o sumamente difícil notificar el evento de forma inmediata para que </w:t>
      </w:r>
      <w:r w:rsidRPr="007E0FF1">
        <w:rPr>
          <w:b/>
          <w:sz w:val="24"/>
          <w:lang w:val="es-CR"/>
        </w:rPr>
        <w:t>SEGUROS LAFISE</w:t>
      </w:r>
      <w:r w:rsidRPr="007E0FF1">
        <w:rPr>
          <w:sz w:val="24"/>
          <w:lang w:val="es-CR"/>
        </w:rPr>
        <w:t>, pudiera constatar oportunamente las circunstancias relacionadas con el</w:t>
      </w:r>
      <w:r w:rsidRPr="007E0FF1">
        <w:rPr>
          <w:spacing w:val="-4"/>
          <w:sz w:val="24"/>
          <w:lang w:val="es-CR"/>
        </w:rPr>
        <w:t xml:space="preserve"> </w:t>
      </w:r>
      <w:r w:rsidRPr="007E0FF1">
        <w:rPr>
          <w:sz w:val="24"/>
          <w:lang w:val="es-CR"/>
        </w:rPr>
        <w:t>siniestro.</w:t>
      </w:r>
    </w:p>
    <w:p w14:paraId="59426DC7" w14:textId="77777777" w:rsidR="0016319F" w:rsidRPr="007E0FF1" w:rsidRDefault="00E55229">
      <w:pPr>
        <w:pStyle w:val="ListParagraph"/>
        <w:numPr>
          <w:ilvl w:val="0"/>
          <w:numId w:val="5"/>
        </w:numPr>
        <w:tabs>
          <w:tab w:val="left" w:pos="821"/>
        </w:tabs>
        <w:spacing w:before="186"/>
        <w:ind w:right="120"/>
        <w:jc w:val="both"/>
        <w:rPr>
          <w:sz w:val="24"/>
          <w:lang w:val="es-CR"/>
        </w:rPr>
      </w:pPr>
      <w:r w:rsidRPr="007E0FF1">
        <w:rPr>
          <w:sz w:val="24"/>
          <w:lang w:val="es-CR"/>
        </w:rPr>
        <w:t xml:space="preserve">Por estar privado de libertad o sin acceso a comunicación telefónica, le resultara imposible o sumamente difícil notificar el evento de forma inmediata para que </w:t>
      </w:r>
      <w:r w:rsidRPr="007E0FF1">
        <w:rPr>
          <w:b/>
          <w:sz w:val="24"/>
          <w:lang w:val="es-CR"/>
        </w:rPr>
        <w:t xml:space="preserve">SEGUROS LAFISE, </w:t>
      </w:r>
      <w:r w:rsidRPr="007E0FF1">
        <w:rPr>
          <w:sz w:val="24"/>
          <w:lang w:val="es-CR"/>
        </w:rPr>
        <w:t>pudiera constatar oportunamente la recolección de las pruebas relacionadas con el</w:t>
      </w:r>
      <w:r w:rsidRPr="007E0FF1">
        <w:rPr>
          <w:spacing w:val="-3"/>
          <w:sz w:val="24"/>
          <w:lang w:val="es-CR"/>
        </w:rPr>
        <w:t xml:space="preserve"> </w:t>
      </w:r>
      <w:r w:rsidRPr="007E0FF1">
        <w:rPr>
          <w:sz w:val="24"/>
          <w:lang w:val="es-CR"/>
        </w:rPr>
        <w:t>siniestro.</w:t>
      </w:r>
    </w:p>
    <w:p w14:paraId="647A5DEE" w14:textId="77777777" w:rsidR="0016319F" w:rsidRPr="007E0FF1" w:rsidRDefault="0016319F">
      <w:pPr>
        <w:jc w:val="both"/>
        <w:rPr>
          <w:sz w:val="24"/>
          <w:lang w:val="es-CR"/>
        </w:rPr>
        <w:sectPr w:rsidR="0016319F" w:rsidRPr="007E0FF1">
          <w:pgSz w:w="12240" w:h="15840"/>
          <w:pgMar w:top="2140" w:right="1320" w:bottom="1820" w:left="1340" w:header="996" w:footer="1626" w:gutter="0"/>
          <w:cols w:space="720"/>
        </w:sectPr>
      </w:pPr>
    </w:p>
    <w:p w14:paraId="45727037" w14:textId="77777777" w:rsidR="0016319F" w:rsidRPr="007E0FF1" w:rsidRDefault="00E55229">
      <w:pPr>
        <w:pStyle w:val="Heading1"/>
        <w:spacing w:before="97"/>
        <w:ind w:left="460" w:right="117" w:firstLine="0"/>
        <w:jc w:val="both"/>
        <w:rPr>
          <w:lang w:val="es-CR"/>
        </w:rPr>
      </w:pPr>
      <w:r w:rsidRPr="007E0FF1">
        <w:rPr>
          <w:lang w:val="es-CR"/>
        </w:rPr>
        <w:lastRenderedPageBreak/>
        <w:t>Para los casos anteriores expuestos en los numerales 11, 12, 13 y 14 se considerará que al instante en que desaparezca el impedimento, el Tomador y/o Asegurado, tiene el deber de cumplir con la colaboración en los términos referidos.</w:t>
      </w:r>
    </w:p>
    <w:p w14:paraId="5247D861" w14:textId="77777777" w:rsidR="0016319F" w:rsidRPr="007E0FF1" w:rsidRDefault="0016319F">
      <w:pPr>
        <w:pStyle w:val="BodyText"/>
        <w:spacing w:before="2"/>
        <w:rPr>
          <w:b/>
          <w:lang w:val="es-CR"/>
        </w:rPr>
      </w:pPr>
    </w:p>
    <w:p w14:paraId="2944D862" w14:textId="77777777" w:rsidR="0016319F" w:rsidRPr="007E0FF1" w:rsidRDefault="00E55229">
      <w:pPr>
        <w:spacing w:line="276" w:lineRule="auto"/>
        <w:ind w:left="100" w:right="115"/>
        <w:jc w:val="both"/>
        <w:rPr>
          <w:b/>
          <w:sz w:val="24"/>
          <w:lang w:val="es-CR"/>
        </w:rPr>
      </w:pPr>
      <w:r w:rsidRPr="007E0FF1">
        <w:rPr>
          <w:b/>
          <w:sz w:val="24"/>
          <w:lang w:val="es-CR"/>
        </w:rPr>
        <w:t xml:space="preserve">En caso que el Tomador </w:t>
      </w:r>
      <w:r w:rsidRPr="007E0FF1">
        <w:rPr>
          <w:b/>
          <w:spacing w:val="-3"/>
          <w:sz w:val="24"/>
          <w:lang w:val="es-CR"/>
        </w:rPr>
        <w:t xml:space="preserve">y/o </w:t>
      </w:r>
      <w:r w:rsidRPr="007E0FF1">
        <w:rPr>
          <w:b/>
          <w:sz w:val="24"/>
          <w:lang w:val="es-CR"/>
        </w:rPr>
        <w:t xml:space="preserve">Asegurado no realice el aviso de siniestro </w:t>
      </w:r>
      <w:r w:rsidRPr="007E0FF1">
        <w:rPr>
          <w:b/>
          <w:spacing w:val="-3"/>
          <w:sz w:val="24"/>
          <w:lang w:val="es-CR"/>
        </w:rPr>
        <w:t xml:space="preserve">y/o </w:t>
      </w:r>
      <w:r w:rsidRPr="007E0FF1">
        <w:rPr>
          <w:b/>
          <w:sz w:val="24"/>
          <w:lang w:val="es-CR"/>
        </w:rPr>
        <w:t xml:space="preserve">facilite los documentos mínimos requeridos en la notificación del mismo, estando en capacidad y posibilidad de hacerlo, afectando de manera significativa el proceso de constatar la o las circunstancia(s) relacionadas con el siniestro y estimación del monto a indemnizar del reclamo presentado debidamente demostrada tal circunstancia por SEGUROS LAFISE; SEGUROS LAFISE entenderá tal hecho como una falta al deber colaboración del Tomador y/o Asegurado estipulado en  el artículo 43 de la LRCS, lo que permitirá a SEGUROS LAFISE: 1). Liberarse de la obligación de indemnizar, según corresponda. 2). Reducir la cuantía de la pérdida alegada por el Tomador </w:t>
      </w:r>
      <w:r w:rsidRPr="007E0FF1">
        <w:rPr>
          <w:b/>
          <w:spacing w:val="-3"/>
          <w:sz w:val="24"/>
          <w:lang w:val="es-CR"/>
        </w:rPr>
        <w:t xml:space="preserve">y/o </w:t>
      </w:r>
      <w:r w:rsidRPr="007E0FF1">
        <w:rPr>
          <w:b/>
          <w:sz w:val="24"/>
          <w:lang w:val="es-CR"/>
        </w:rPr>
        <w:t>Asegurado, según</w:t>
      </w:r>
      <w:r w:rsidRPr="007E0FF1">
        <w:rPr>
          <w:b/>
          <w:spacing w:val="6"/>
          <w:sz w:val="24"/>
          <w:lang w:val="es-CR"/>
        </w:rPr>
        <w:t xml:space="preserve"> </w:t>
      </w:r>
      <w:r w:rsidRPr="007E0FF1">
        <w:rPr>
          <w:b/>
          <w:sz w:val="24"/>
          <w:lang w:val="es-CR"/>
        </w:rPr>
        <w:t>corresponda.</w:t>
      </w:r>
    </w:p>
    <w:p w14:paraId="512DE498" w14:textId="77777777" w:rsidR="0016319F" w:rsidRPr="007E0FF1" w:rsidRDefault="00E55229">
      <w:pPr>
        <w:spacing w:before="199"/>
        <w:ind w:left="100"/>
        <w:rPr>
          <w:b/>
          <w:sz w:val="24"/>
          <w:lang w:val="es-CR"/>
        </w:rPr>
      </w:pPr>
      <w:r w:rsidRPr="007E0FF1">
        <w:rPr>
          <w:b/>
          <w:sz w:val="24"/>
          <w:lang w:val="es-CR"/>
        </w:rPr>
        <w:t>Artículo 41: Plazo para indemnizar</w:t>
      </w:r>
    </w:p>
    <w:p w14:paraId="68A76F83" w14:textId="77777777" w:rsidR="0016319F" w:rsidRPr="007E0FF1" w:rsidRDefault="00E55229">
      <w:pPr>
        <w:pStyle w:val="BodyText"/>
        <w:ind w:left="100" w:right="114"/>
        <w:jc w:val="both"/>
        <w:rPr>
          <w:lang w:val="es-CR"/>
        </w:rPr>
      </w:pPr>
      <w:r w:rsidRPr="007E0FF1">
        <w:rPr>
          <w:lang w:val="es-CR"/>
        </w:rPr>
        <w:t xml:space="preserve">Una vez se haya cumplido con el procedimiento de reclamo establecido, y </w:t>
      </w:r>
      <w:r w:rsidRPr="007E0FF1">
        <w:rPr>
          <w:b/>
          <w:lang w:val="es-CR"/>
        </w:rPr>
        <w:t xml:space="preserve">SEGUROS LAFISE, </w:t>
      </w:r>
      <w:r w:rsidRPr="007E0FF1">
        <w:rPr>
          <w:lang w:val="es-CR"/>
        </w:rPr>
        <w:t>hubiese aceptado bajo los términos de la póliza el pago del siniestro acaecido, se procederá con la indemnización en un plazo máximo de 30 días naturales contados a partir de que se hubiere notificado al Tomador y/o Asegurado, de la aceptación del reclamo.</w:t>
      </w:r>
    </w:p>
    <w:p w14:paraId="7A6DDBB0" w14:textId="77777777" w:rsidR="0016319F" w:rsidRPr="007E0FF1" w:rsidRDefault="0016319F">
      <w:pPr>
        <w:pStyle w:val="BodyText"/>
        <w:spacing w:before="1"/>
        <w:rPr>
          <w:lang w:val="es-CR"/>
        </w:rPr>
      </w:pPr>
    </w:p>
    <w:p w14:paraId="6391ECBE" w14:textId="77777777" w:rsidR="0016319F" w:rsidRPr="007E0FF1" w:rsidRDefault="00E55229">
      <w:pPr>
        <w:pStyle w:val="Heading1"/>
        <w:ind w:left="100" w:firstLine="0"/>
        <w:rPr>
          <w:lang w:val="es-CR"/>
        </w:rPr>
      </w:pPr>
      <w:r w:rsidRPr="007E0FF1">
        <w:rPr>
          <w:lang w:val="es-CR"/>
        </w:rPr>
        <w:t>Artículo 42: Opciones de indemnización</w:t>
      </w:r>
    </w:p>
    <w:p w14:paraId="70340DF6" w14:textId="77777777" w:rsidR="0016319F" w:rsidRPr="007E0FF1" w:rsidRDefault="00E55229">
      <w:pPr>
        <w:pStyle w:val="BodyText"/>
        <w:ind w:left="100" w:right="114"/>
        <w:jc w:val="both"/>
        <w:rPr>
          <w:lang w:val="es-CR"/>
        </w:rPr>
      </w:pPr>
      <w:r w:rsidRPr="007E0FF1">
        <w:rPr>
          <w:lang w:val="es-CR"/>
        </w:rPr>
        <w:t xml:space="preserve">En caso de reclamo por siniestro cubierto por la póliza, </w:t>
      </w:r>
      <w:r w:rsidRPr="007E0FF1">
        <w:rPr>
          <w:b/>
          <w:lang w:val="es-CR"/>
        </w:rPr>
        <w:t xml:space="preserve">SEGUROS LAFISE, </w:t>
      </w:r>
      <w:r w:rsidRPr="007E0FF1">
        <w:rPr>
          <w:lang w:val="es-CR"/>
        </w:rPr>
        <w:t xml:space="preserve">indemnizará al Tomador y/o Asegurado, pagando el costo de la reparación según la valoración realizada por el ente autorizado para este fin por parte de </w:t>
      </w:r>
      <w:r w:rsidRPr="007E0FF1">
        <w:rPr>
          <w:b/>
          <w:lang w:val="es-CR"/>
        </w:rPr>
        <w:t>SEGUROS LAFISE</w:t>
      </w:r>
      <w:r w:rsidRPr="007E0FF1">
        <w:rPr>
          <w:lang w:val="es-CR"/>
        </w:rPr>
        <w:t>.</w:t>
      </w:r>
    </w:p>
    <w:p w14:paraId="18088783" w14:textId="77777777" w:rsidR="0016319F" w:rsidRPr="007E0FF1" w:rsidRDefault="0016319F">
      <w:pPr>
        <w:pStyle w:val="BodyText"/>
        <w:rPr>
          <w:lang w:val="es-CR"/>
        </w:rPr>
      </w:pPr>
    </w:p>
    <w:p w14:paraId="1A436ADC" w14:textId="77777777" w:rsidR="0016319F" w:rsidRPr="007E0FF1" w:rsidRDefault="00E55229">
      <w:pPr>
        <w:pStyle w:val="Heading1"/>
        <w:ind w:left="100" w:firstLine="0"/>
        <w:rPr>
          <w:lang w:val="es-CR"/>
        </w:rPr>
      </w:pPr>
      <w:r w:rsidRPr="007E0FF1">
        <w:rPr>
          <w:lang w:val="es-CR"/>
        </w:rPr>
        <w:t>Artículo 43: Plazo de prescripción</w:t>
      </w:r>
    </w:p>
    <w:p w14:paraId="27672B3A" w14:textId="77777777" w:rsidR="0016319F" w:rsidRPr="007E0FF1" w:rsidRDefault="00E55229">
      <w:pPr>
        <w:pStyle w:val="BodyText"/>
        <w:ind w:left="100" w:right="126"/>
        <w:jc w:val="both"/>
        <w:rPr>
          <w:lang w:val="es-CR"/>
        </w:rPr>
      </w:pPr>
      <w:r w:rsidRPr="007E0FF1">
        <w:rPr>
          <w:lang w:val="es-CR"/>
        </w:rPr>
        <w:t>Los derechos derivados de un contrato de seguro prescriben en un plazo de cuatro años, contado a partir del momento en que esos derechos sean exigibles a favor de la parte que los invoca.</w:t>
      </w:r>
    </w:p>
    <w:p w14:paraId="3BF2177A" w14:textId="77777777" w:rsidR="0016319F" w:rsidRPr="007E0FF1" w:rsidRDefault="0016319F">
      <w:pPr>
        <w:pStyle w:val="BodyText"/>
        <w:rPr>
          <w:lang w:val="es-CR"/>
        </w:rPr>
      </w:pPr>
    </w:p>
    <w:p w14:paraId="517B8121" w14:textId="77777777" w:rsidR="0016319F" w:rsidRPr="007E0FF1" w:rsidRDefault="00E55229">
      <w:pPr>
        <w:pStyle w:val="BodyText"/>
        <w:spacing w:before="1"/>
        <w:ind w:left="100"/>
        <w:rPr>
          <w:lang w:val="es-CR"/>
        </w:rPr>
      </w:pPr>
      <w:r w:rsidRPr="007E0FF1">
        <w:rPr>
          <w:lang w:val="es-CR"/>
        </w:rPr>
        <w:t>La prescripción se interrumpirá por:</w:t>
      </w:r>
    </w:p>
    <w:p w14:paraId="0A15B8B7" w14:textId="77777777" w:rsidR="0016319F" w:rsidRPr="007E0FF1" w:rsidRDefault="00E55229">
      <w:pPr>
        <w:pStyle w:val="ListParagraph"/>
        <w:numPr>
          <w:ilvl w:val="1"/>
          <w:numId w:val="5"/>
        </w:numPr>
        <w:tabs>
          <w:tab w:val="left" w:pos="1077"/>
        </w:tabs>
        <w:spacing w:before="184"/>
        <w:ind w:left="1076" w:hanging="268"/>
        <w:rPr>
          <w:sz w:val="24"/>
          <w:lang w:val="es-CR"/>
        </w:rPr>
      </w:pPr>
      <w:r w:rsidRPr="007E0FF1">
        <w:rPr>
          <w:sz w:val="24"/>
          <w:lang w:val="es-CR"/>
        </w:rPr>
        <w:t>La interposición de la acción</w:t>
      </w:r>
      <w:r w:rsidRPr="007E0FF1">
        <w:rPr>
          <w:spacing w:val="-5"/>
          <w:sz w:val="24"/>
          <w:lang w:val="es-CR"/>
        </w:rPr>
        <w:t xml:space="preserve"> </w:t>
      </w:r>
      <w:r w:rsidRPr="007E0FF1">
        <w:rPr>
          <w:sz w:val="24"/>
          <w:lang w:val="es-CR"/>
        </w:rPr>
        <w:t>judicial.</w:t>
      </w:r>
    </w:p>
    <w:p w14:paraId="7E5C0344" w14:textId="77777777" w:rsidR="0016319F" w:rsidRPr="007E0FF1" w:rsidRDefault="00E55229">
      <w:pPr>
        <w:pStyle w:val="ListParagraph"/>
        <w:numPr>
          <w:ilvl w:val="1"/>
          <w:numId w:val="5"/>
        </w:numPr>
        <w:tabs>
          <w:tab w:val="left" w:pos="1077"/>
        </w:tabs>
        <w:spacing w:before="12"/>
        <w:ind w:left="1076" w:hanging="268"/>
        <w:rPr>
          <w:sz w:val="24"/>
          <w:lang w:val="es-CR"/>
        </w:rPr>
      </w:pPr>
      <w:r w:rsidRPr="007E0FF1">
        <w:rPr>
          <w:sz w:val="24"/>
          <w:lang w:val="es-CR"/>
        </w:rPr>
        <w:t>Cuando el reclamo se encuentre en proceso de</w:t>
      </w:r>
      <w:r w:rsidRPr="007E0FF1">
        <w:rPr>
          <w:spacing w:val="-10"/>
          <w:sz w:val="24"/>
          <w:lang w:val="es-CR"/>
        </w:rPr>
        <w:t xml:space="preserve"> </w:t>
      </w:r>
      <w:r w:rsidRPr="007E0FF1">
        <w:rPr>
          <w:sz w:val="24"/>
          <w:lang w:val="es-CR"/>
        </w:rPr>
        <w:t>tasación.</w:t>
      </w:r>
    </w:p>
    <w:p w14:paraId="2AF65026" w14:textId="77777777" w:rsidR="0016319F" w:rsidRPr="007E0FF1" w:rsidRDefault="00E55229">
      <w:pPr>
        <w:pStyle w:val="ListParagraph"/>
        <w:numPr>
          <w:ilvl w:val="1"/>
          <w:numId w:val="5"/>
        </w:numPr>
        <w:tabs>
          <w:tab w:val="left" w:pos="1068"/>
        </w:tabs>
        <w:ind w:left="1094" w:right="114" w:hanging="286"/>
        <w:jc w:val="both"/>
        <w:rPr>
          <w:sz w:val="24"/>
          <w:lang w:val="es-CR"/>
        </w:rPr>
      </w:pPr>
      <w:r w:rsidRPr="007E0FF1">
        <w:rPr>
          <w:sz w:val="24"/>
          <w:lang w:val="es-CR"/>
        </w:rPr>
        <w:t xml:space="preserve">Cuanto el atraso en el trámite de indemnización del reclamo se deba a causas imputables a </w:t>
      </w:r>
      <w:r w:rsidRPr="007E0FF1">
        <w:rPr>
          <w:b/>
          <w:sz w:val="24"/>
          <w:lang w:val="es-CR"/>
        </w:rPr>
        <w:t xml:space="preserve">SEGUROS LAFISE, </w:t>
      </w:r>
      <w:r w:rsidRPr="007E0FF1">
        <w:rPr>
          <w:sz w:val="24"/>
          <w:lang w:val="es-CR"/>
        </w:rPr>
        <w:t>habiendo el Tomador y/o Asegurado, aportado la totalidad de requisitos requeridos para el análisis del</w:t>
      </w:r>
      <w:r w:rsidRPr="007E0FF1">
        <w:rPr>
          <w:spacing w:val="-17"/>
          <w:sz w:val="24"/>
          <w:lang w:val="es-CR"/>
        </w:rPr>
        <w:t xml:space="preserve"> </w:t>
      </w:r>
      <w:r w:rsidRPr="007E0FF1">
        <w:rPr>
          <w:sz w:val="24"/>
          <w:lang w:val="es-CR"/>
        </w:rPr>
        <w:t>reclamo.</w:t>
      </w:r>
    </w:p>
    <w:p w14:paraId="466D92CD" w14:textId="77777777" w:rsidR="0016319F" w:rsidRPr="007E0FF1" w:rsidRDefault="0016319F">
      <w:pPr>
        <w:jc w:val="both"/>
        <w:rPr>
          <w:sz w:val="24"/>
          <w:lang w:val="es-CR"/>
        </w:rPr>
        <w:sectPr w:rsidR="0016319F" w:rsidRPr="007E0FF1">
          <w:pgSz w:w="12240" w:h="15840"/>
          <w:pgMar w:top="2140" w:right="1320" w:bottom="1820" w:left="1340" w:header="996" w:footer="1626" w:gutter="0"/>
          <w:cols w:space="720"/>
        </w:sectPr>
      </w:pPr>
    </w:p>
    <w:p w14:paraId="74A5A9DF" w14:textId="77777777" w:rsidR="0016319F" w:rsidRPr="007E0FF1" w:rsidRDefault="0016319F">
      <w:pPr>
        <w:pStyle w:val="BodyText"/>
        <w:spacing w:before="4"/>
        <w:rPr>
          <w:lang w:val="es-CR"/>
        </w:rPr>
      </w:pPr>
    </w:p>
    <w:p w14:paraId="1272C354" w14:textId="77777777" w:rsidR="0016319F" w:rsidRPr="007E0FF1" w:rsidRDefault="00E55229">
      <w:pPr>
        <w:pStyle w:val="BodyText"/>
        <w:spacing w:before="93"/>
        <w:ind w:left="100" w:right="120"/>
        <w:jc w:val="both"/>
        <w:rPr>
          <w:lang w:val="es-CR"/>
        </w:rPr>
      </w:pPr>
      <w:r w:rsidRPr="007E0FF1">
        <w:rPr>
          <w:lang w:val="es-CR"/>
        </w:rPr>
        <w:t xml:space="preserve">Si el Tomador y/o Asegurado, ignora la ocurrencia del evento, la prescripción empezará a correr desde el día en que tuvo conocimiento del hecho. En este supuesto, deberá comprobar por escrito a satisfacción de </w:t>
      </w:r>
      <w:r w:rsidRPr="007E0FF1">
        <w:rPr>
          <w:b/>
          <w:lang w:val="es-CR"/>
        </w:rPr>
        <w:t xml:space="preserve">SEGUROS LAFISE, </w:t>
      </w:r>
      <w:r w:rsidRPr="007E0FF1">
        <w:rPr>
          <w:lang w:val="es-CR"/>
        </w:rPr>
        <w:t>tal condición.</w:t>
      </w:r>
    </w:p>
    <w:p w14:paraId="57BC35F8" w14:textId="77777777" w:rsidR="0016319F" w:rsidRPr="007E0FF1" w:rsidRDefault="0016319F">
      <w:pPr>
        <w:pStyle w:val="BodyText"/>
        <w:rPr>
          <w:lang w:val="es-CR"/>
        </w:rPr>
      </w:pPr>
    </w:p>
    <w:p w14:paraId="6A6F5DBB" w14:textId="77777777" w:rsidR="0016319F" w:rsidRPr="007E0FF1" w:rsidRDefault="00E55229">
      <w:pPr>
        <w:pStyle w:val="Heading1"/>
        <w:ind w:left="100" w:firstLine="0"/>
        <w:rPr>
          <w:lang w:val="es-CR"/>
        </w:rPr>
      </w:pPr>
      <w:r w:rsidRPr="007E0FF1">
        <w:rPr>
          <w:lang w:val="es-CR"/>
        </w:rPr>
        <w:t>Artículo 44: Pérdida de indemnización por renuncia a derechos</w:t>
      </w:r>
    </w:p>
    <w:p w14:paraId="4D6BCBB0" w14:textId="77777777" w:rsidR="0016319F" w:rsidRPr="007E0FF1" w:rsidRDefault="00E55229">
      <w:pPr>
        <w:pStyle w:val="BodyText"/>
        <w:ind w:left="100" w:right="114"/>
        <w:jc w:val="both"/>
        <w:rPr>
          <w:lang w:val="es-CR"/>
        </w:rPr>
      </w:pPr>
      <w:r w:rsidRPr="007E0FF1">
        <w:rPr>
          <w:lang w:val="es-CR"/>
        </w:rPr>
        <w:t xml:space="preserve">Perderá el derecho a la indemnización el Tomador y/o Asegurado que renuncie, total o parcialmente, a los derechos que tenga contra los terceros responsables del siniestro sin el consentimiento del </w:t>
      </w:r>
      <w:r w:rsidRPr="007E0FF1">
        <w:rPr>
          <w:b/>
          <w:lang w:val="es-CR"/>
        </w:rPr>
        <w:t>SEGUROS LAFISE</w:t>
      </w:r>
      <w:r w:rsidRPr="007E0FF1">
        <w:rPr>
          <w:lang w:val="es-CR"/>
        </w:rPr>
        <w:t>.</w:t>
      </w:r>
    </w:p>
    <w:p w14:paraId="3B720956" w14:textId="77777777" w:rsidR="0016319F" w:rsidRPr="007E0FF1" w:rsidRDefault="0016319F">
      <w:pPr>
        <w:pStyle w:val="BodyText"/>
        <w:rPr>
          <w:lang w:val="es-CR"/>
        </w:rPr>
      </w:pPr>
    </w:p>
    <w:p w14:paraId="20DCFF63" w14:textId="77777777" w:rsidR="0016319F" w:rsidRPr="007E0FF1" w:rsidRDefault="00E55229">
      <w:pPr>
        <w:pStyle w:val="Heading1"/>
        <w:spacing w:before="1"/>
        <w:ind w:left="100" w:firstLine="0"/>
        <w:rPr>
          <w:lang w:val="es-CR"/>
        </w:rPr>
      </w:pPr>
      <w:r w:rsidRPr="007E0FF1">
        <w:rPr>
          <w:lang w:val="es-CR"/>
        </w:rPr>
        <w:t>Artículo 45: Reinstalación del monto asegurado por siniestro</w:t>
      </w:r>
    </w:p>
    <w:p w14:paraId="593E35F5" w14:textId="77777777" w:rsidR="0016319F" w:rsidRPr="007E0FF1" w:rsidRDefault="00E55229">
      <w:pPr>
        <w:pStyle w:val="BodyText"/>
        <w:ind w:left="100" w:right="120"/>
        <w:jc w:val="both"/>
        <w:rPr>
          <w:lang w:val="es-CR"/>
        </w:rPr>
      </w:pPr>
      <w:r w:rsidRPr="007E0FF1">
        <w:rPr>
          <w:lang w:val="es-CR"/>
        </w:rPr>
        <w:t xml:space="preserve">El pago de reclamos reduce el monto asegurado a partir de la fecha del siniestro, en un tanto igual al valor de la pérdida. La prima correspondiente a esta suma queda totalmente devengada a favor de </w:t>
      </w:r>
      <w:r w:rsidRPr="007E0FF1">
        <w:rPr>
          <w:b/>
          <w:lang w:val="es-CR"/>
        </w:rPr>
        <w:t>SEGUROS LAFISE</w:t>
      </w:r>
      <w:r w:rsidRPr="007E0FF1">
        <w:rPr>
          <w:lang w:val="es-CR"/>
        </w:rPr>
        <w:t>, hasta el vencimiento natural de la</w:t>
      </w:r>
      <w:r w:rsidRPr="007E0FF1">
        <w:rPr>
          <w:spacing w:val="-1"/>
          <w:lang w:val="es-CR"/>
        </w:rPr>
        <w:t xml:space="preserve"> </w:t>
      </w:r>
      <w:r w:rsidRPr="007E0FF1">
        <w:rPr>
          <w:lang w:val="es-CR"/>
        </w:rPr>
        <w:t>póliza.</w:t>
      </w:r>
    </w:p>
    <w:p w14:paraId="42A8CC4C" w14:textId="77777777" w:rsidR="0016319F" w:rsidRPr="007E0FF1" w:rsidRDefault="0016319F">
      <w:pPr>
        <w:pStyle w:val="BodyText"/>
        <w:rPr>
          <w:lang w:val="es-CR"/>
        </w:rPr>
      </w:pPr>
    </w:p>
    <w:p w14:paraId="60B266B6" w14:textId="77777777" w:rsidR="0016319F" w:rsidRPr="007E0FF1" w:rsidRDefault="00E55229">
      <w:pPr>
        <w:pStyle w:val="BodyText"/>
        <w:ind w:left="100" w:right="120"/>
        <w:jc w:val="both"/>
        <w:rPr>
          <w:lang w:val="es-CR"/>
        </w:rPr>
      </w:pPr>
      <w:r w:rsidRPr="007E0FF1">
        <w:rPr>
          <w:lang w:val="es-CR"/>
        </w:rPr>
        <w:t>No obstante, el Tomador y/o Asegurado, podrá solicitar la actualización del monto asegurado al nuevo valor, pagando la prima de ajuste que corresponda.</w:t>
      </w:r>
    </w:p>
    <w:p w14:paraId="371B2B8F" w14:textId="77777777" w:rsidR="0016319F" w:rsidRPr="007E0FF1" w:rsidRDefault="0016319F">
      <w:pPr>
        <w:pStyle w:val="BodyText"/>
        <w:rPr>
          <w:lang w:val="es-CR"/>
        </w:rPr>
      </w:pPr>
    </w:p>
    <w:p w14:paraId="2862E5D1" w14:textId="77777777" w:rsidR="0016319F" w:rsidRPr="007E0FF1" w:rsidRDefault="00E55229">
      <w:pPr>
        <w:pStyle w:val="BodyText"/>
        <w:ind w:left="100" w:right="115"/>
        <w:jc w:val="both"/>
        <w:rPr>
          <w:lang w:val="es-CR"/>
        </w:rPr>
      </w:pPr>
      <w:r w:rsidRPr="007E0FF1">
        <w:rPr>
          <w:lang w:val="es-CR"/>
        </w:rPr>
        <w:t xml:space="preserve">Sin embargo, en el siniestro que origine indemnizaciones que no excedan el 10% de la suma total asegurada, y una vez que sean efectuadas las reparaciones respectivas, de lo cual el Tomador y/o Asegurado, debe dar aviso a </w:t>
      </w:r>
      <w:r w:rsidRPr="007E0FF1">
        <w:rPr>
          <w:b/>
          <w:lang w:val="es-CR"/>
        </w:rPr>
        <w:t>SEGUROS LAFISE</w:t>
      </w:r>
      <w:r w:rsidRPr="007E0FF1">
        <w:rPr>
          <w:lang w:val="es-CR"/>
        </w:rPr>
        <w:t>, el límite máximo de responsabilidad de esta póliza será reinstalado automáticamente a la suma original sin que medie el pago de prima alguna.</w:t>
      </w:r>
    </w:p>
    <w:p w14:paraId="751746BC" w14:textId="77777777" w:rsidR="0016319F" w:rsidRPr="007E0FF1" w:rsidRDefault="0016319F">
      <w:pPr>
        <w:pStyle w:val="BodyText"/>
        <w:rPr>
          <w:sz w:val="26"/>
          <w:lang w:val="es-CR"/>
        </w:rPr>
      </w:pPr>
    </w:p>
    <w:p w14:paraId="190182E6" w14:textId="77777777" w:rsidR="0016319F" w:rsidRPr="007E0FF1" w:rsidRDefault="0016319F">
      <w:pPr>
        <w:pStyle w:val="BodyText"/>
        <w:rPr>
          <w:sz w:val="22"/>
          <w:lang w:val="es-CR"/>
        </w:rPr>
      </w:pPr>
    </w:p>
    <w:p w14:paraId="6A077AE8" w14:textId="77777777" w:rsidR="0016319F" w:rsidRPr="007E0FF1" w:rsidRDefault="00E55229">
      <w:pPr>
        <w:pStyle w:val="Heading1"/>
        <w:ind w:left="100" w:firstLine="0"/>
        <w:rPr>
          <w:lang w:val="es-CR"/>
        </w:rPr>
      </w:pPr>
      <w:r w:rsidRPr="007E0FF1">
        <w:rPr>
          <w:lang w:val="es-CR"/>
        </w:rPr>
        <w:t>SECCION IV - BASES DE INDEMNIZACIÓN</w:t>
      </w:r>
    </w:p>
    <w:p w14:paraId="3C030FD1" w14:textId="77777777" w:rsidR="0016319F" w:rsidRPr="007E0FF1" w:rsidRDefault="0016319F">
      <w:pPr>
        <w:pStyle w:val="BodyText"/>
        <w:spacing w:before="3"/>
        <w:rPr>
          <w:b/>
          <w:lang w:val="es-CR"/>
        </w:rPr>
      </w:pPr>
    </w:p>
    <w:p w14:paraId="5C82903A" w14:textId="77777777" w:rsidR="0016319F" w:rsidRPr="007E0FF1" w:rsidRDefault="00E55229">
      <w:pPr>
        <w:ind w:left="100"/>
        <w:rPr>
          <w:b/>
          <w:sz w:val="24"/>
          <w:lang w:val="es-CR"/>
        </w:rPr>
      </w:pPr>
      <w:r w:rsidRPr="007E0FF1">
        <w:rPr>
          <w:b/>
          <w:sz w:val="24"/>
          <w:lang w:val="es-CR"/>
        </w:rPr>
        <w:t>Artículo 46: Base de valoración de la pérdida</w:t>
      </w:r>
    </w:p>
    <w:p w14:paraId="17E3EFF8" w14:textId="77777777" w:rsidR="0016319F" w:rsidRPr="007E0FF1" w:rsidRDefault="0016319F">
      <w:pPr>
        <w:pStyle w:val="BodyText"/>
        <w:spacing w:before="1"/>
        <w:rPr>
          <w:b/>
          <w:sz w:val="21"/>
          <w:lang w:val="es-CR"/>
        </w:rPr>
      </w:pPr>
    </w:p>
    <w:p w14:paraId="1E79A9FA" w14:textId="77777777" w:rsidR="0016319F" w:rsidRPr="007E0FF1" w:rsidRDefault="00E55229">
      <w:pPr>
        <w:pStyle w:val="BodyText"/>
        <w:spacing w:line="276" w:lineRule="auto"/>
        <w:ind w:left="100" w:right="124"/>
        <w:jc w:val="both"/>
        <w:rPr>
          <w:lang w:val="es-CR"/>
        </w:rPr>
      </w:pPr>
      <w:r w:rsidRPr="007E0FF1">
        <w:rPr>
          <w:lang w:val="es-CR"/>
        </w:rPr>
        <w:t>Las indemnizaciones bajo el amparo de esta póliza se regirán por los siguientes preceptos:</w:t>
      </w:r>
    </w:p>
    <w:p w14:paraId="3C7AAE18" w14:textId="77777777" w:rsidR="0016319F" w:rsidRPr="007E0FF1" w:rsidRDefault="00E55229">
      <w:pPr>
        <w:pStyle w:val="ListParagraph"/>
        <w:numPr>
          <w:ilvl w:val="0"/>
          <w:numId w:val="4"/>
        </w:numPr>
        <w:tabs>
          <w:tab w:val="left" w:pos="821"/>
        </w:tabs>
        <w:spacing w:before="195"/>
        <w:rPr>
          <w:sz w:val="24"/>
          <w:lang w:val="es-CR"/>
        </w:rPr>
      </w:pPr>
      <w:r w:rsidRPr="007E0FF1">
        <w:rPr>
          <w:sz w:val="24"/>
          <w:lang w:val="es-CR"/>
        </w:rPr>
        <w:t>Los bienes inmuebles serán indemnizados a Valor de</w:t>
      </w:r>
      <w:r w:rsidRPr="007E0FF1">
        <w:rPr>
          <w:spacing w:val="-6"/>
          <w:sz w:val="24"/>
          <w:lang w:val="es-CR"/>
        </w:rPr>
        <w:t xml:space="preserve"> </w:t>
      </w:r>
      <w:r w:rsidRPr="007E0FF1">
        <w:rPr>
          <w:sz w:val="24"/>
          <w:lang w:val="es-CR"/>
        </w:rPr>
        <w:t>reposición.</w:t>
      </w:r>
    </w:p>
    <w:p w14:paraId="49759321" w14:textId="77777777" w:rsidR="0016319F" w:rsidRPr="007E0FF1" w:rsidRDefault="0016319F">
      <w:pPr>
        <w:pStyle w:val="BodyText"/>
        <w:spacing w:before="1"/>
        <w:rPr>
          <w:lang w:val="es-CR"/>
        </w:rPr>
      </w:pPr>
    </w:p>
    <w:p w14:paraId="3E9A2C9C" w14:textId="77777777" w:rsidR="0016319F" w:rsidRPr="007E0FF1" w:rsidRDefault="00E55229">
      <w:pPr>
        <w:pStyle w:val="ListParagraph"/>
        <w:numPr>
          <w:ilvl w:val="0"/>
          <w:numId w:val="4"/>
        </w:numPr>
        <w:tabs>
          <w:tab w:val="left" w:pos="821"/>
        </w:tabs>
        <w:ind w:right="116"/>
        <w:rPr>
          <w:sz w:val="24"/>
          <w:lang w:val="es-CR"/>
        </w:rPr>
      </w:pPr>
      <w:r w:rsidRPr="007E0FF1">
        <w:rPr>
          <w:sz w:val="24"/>
          <w:lang w:val="es-CR"/>
        </w:rPr>
        <w:t>Para todos los casos, la propiedad personal (ropa y efectos personales) se indemnizará a Valor real efectivo.</w:t>
      </w:r>
    </w:p>
    <w:p w14:paraId="3BAE2B6C" w14:textId="77777777" w:rsidR="0016319F" w:rsidRPr="007E0FF1" w:rsidRDefault="0016319F">
      <w:pPr>
        <w:pStyle w:val="BodyText"/>
        <w:rPr>
          <w:lang w:val="es-CR"/>
        </w:rPr>
      </w:pPr>
    </w:p>
    <w:p w14:paraId="23C4A467" w14:textId="77777777" w:rsidR="0016319F" w:rsidRPr="007E0FF1" w:rsidRDefault="00E55229">
      <w:pPr>
        <w:pStyle w:val="ListParagraph"/>
        <w:numPr>
          <w:ilvl w:val="0"/>
          <w:numId w:val="4"/>
        </w:numPr>
        <w:tabs>
          <w:tab w:val="left" w:pos="821"/>
        </w:tabs>
        <w:ind w:right="125"/>
        <w:rPr>
          <w:sz w:val="24"/>
          <w:lang w:val="es-CR"/>
        </w:rPr>
      </w:pPr>
      <w:r w:rsidRPr="007E0FF1">
        <w:rPr>
          <w:sz w:val="24"/>
          <w:lang w:val="es-CR"/>
        </w:rPr>
        <w:t>Las obras de arte y joyas que hayan sido incluido expresamente en este seguro, en caso de siniestro serán indemnizados a Valor</w:t>
      </w:r>
      <w:r w:rsidRPr="007E0FF1">
        <w:rPr>
          <w:spacing w:val="-3"/>
          <w:sz w:val="24"/>
          <w:lang w:val="es-CR"/>
        </w:rPr>
        <w:t xml:space="preserve"> </w:t>
      </w:r>
      <w:r w:rsidRPr="007E0FF1">
        <w:rPr>
          <w:sz w:val="24"/>
          <w:lang w:val="es-CR"/>
        </w:rPr>
        <w:t>convenido.</w:t>
      </w:r>
    </w:p>
    <w:p w14:paraId="49E3D8E9" w14:textId="77777777" w:rsidR="0016319F" w:rsidRPr="007E0FF1" w:rsidRDefault="0016319F">
      <w:pPr>
        <w:rPr>
          <w:sz w:val="24"/>
          <w:lang w:val="es-CR"/>
        </w:rPr>
        <w:sectPr w:rsidR="0016319F" w:rsidRPr="007E0FF1">
          <w:pgSz w:w="12240" w:h="15840"/>
          <w:pgMar w:top="2140" w:right="1320" w:bottom="1820" w:left="1340" w:header="996" w:footer="1626" w:gutter="0"/>
          <w:cols w:space="720"/>
        </w:sectPr>
      </w:pPr>
    </w:p>
    <w:p w14:paraId="45054626" w14:textId="77777777" w:rsidR="0016319F" w:rsidRPr="007E0FF1" w:rsidRDefault="00E55229">
      <w:pPr>
        <w:pStyle w:val="ListParagraph"/>
        <w:numPr>
          <w:ilvl w:val="0"/>
          <w:numId w:val="4"/>
        </w:numPr>
        <w:tabs>
          <w:tab w:val="left" w:pos="821"/>
        </w:tabs>
        <w:spacing w:before="99" w:line="276" w:lineRule="auto"/>
        <w:ind w:right="114"/>
        <w:jc w:val="both"/>
        <w:rPr>
          <w:sz w:val="24"/>
          <w:lang w:val="es-CR"/>
        </w:rPr>
      </w:pPr>
      <w:r w:rsidRPr="007E0FF1">
        <w:rPr>
          <w:sz w:val="24"/>
          <w:lang w:val="es-CR"/>
        </w:rPr>
        <w:lastRenderedPageBreak/>
        <w:t xml:space="preserve">En caso de siniestro amparado por la póliza, el Tomador y/o Asegurado, se obliga a iniciar los trámites para dar inicio a las obras de construcción, reconstrucción, reposición o reparación de los bienes dañados, en un período máximo que no excederá de 6 –seis- meses contados a partir de la fecha en que </w:t>
      </w:r>
      <w:r w:rsidRPr="007E0FF1">
        <w:rPr>
          <w:b/>
          <w:sz w:val="24"/>
          <w:lang w:val="es-CR"/>
        </w:rPr>
        <w:t xml:space="preserve">SEGUROS LAFISE </w:t>
      </w:r>
      <w:r w:rsidRPr="007E0FF1">
        <w:rPr>
          <w:sz w:val="24"/>
          <w:lang w:val="es-CR"/>
        </w:rPr>
        <w:t>hubiese pagado la</w:t>
      </w:r>
      <w:r w:rsidRPr="007E0FF1">
        <w:rPr>
          <w:spacing w:val="-1"/>
          <w:sz w:val="24"/>
          <w:lang w:val="es-CR"/>
        </w:rPr>
        <w:t xml:space="preserve"> </w:t>
      </w:r>
      <w:r w:rsidRPr="007E0FF1">
        <w:rPr>
          <w:sz w:val="24"/>
          <w:lang w:val="es-CR"/>
        </w:rPr>
        <w:t>indemnización.</w:t>
      </w:r>
    </w:p>
    <w:p w14:paraId="76610208" w14:textId="77777777" w:rsidR="0016319F" w:rsidRPr="007E0FF1" w:rsidRDefault="00E55229">
      <w:pPr>
        <w:pStyle w:val="Heading1"/>
        <w:spacing w:before="199"/>
        <w:ind w:left="100" w:firstLine="0"/>
        <w:jc w:val="both"/>
        <w:rPr>
          <w:lang w:val="es-CR"/>
        </w:rPr>
      </w:pPr>
      <w:r w:rsidRPr="007E0FF1">
        <w:rPr>
          <w:lang w:val="es-CR"/>
        </w:rPr>
        <w:t>Artículo 47: Clausula de Valor de Reposición.</w:t>
      </w:r>
    </w:p>
    <w:p w14:paraId="0297F222" w14:textId="77777777" w:rsidR="0016319F" w:rsidRPr="007E0FF1" w:rsidRDefault="00E55229">
      <w:pPr>
        <w:pStyle w:val="BodyText"/>
        <w:ind w:left="100" w:right="117"/>
        <w:jc w:val="both"/>
        <w:rPr>
          <w:lang w:val="es-CR"/>
        </w:rPr>
      </w:pPr>
      <w:r w:rsidRPr="007E0FF1">
        <w:rPr>
          <w:lang w:val="es-CR"/>
        </w:rPr>
        <w:t>Esta cláusula opera para las edificaciones y los bienes complementarios que se incorporan a tales edificaciones para efectos de acondicionamiento u ornamentación, todo conforme se estipula en la definición de Vivienda.</w:t>
      </w:r>
    </w:p>
    <w:p w14:paraId="1A30B455" w14:textId="77777777" w:rsidR="0016319F" w:rsidRPr="007E0FF1" w:rsidRDefault="0016319F">
      <w:pPr>
        <w:pStyle w:val="BodyText"/>
        <w:rPr>
          <w:lang w:val="es-CR"/>
        </w:rPr>
      </w:pPr>
    </w:p>
    <w:p w14:paraId="5982DA46" w14:textId="77777777" w:rsidR="0016319F" w:rsidRPr="007E0FF1" w:rsidRDefault="00E55229">
      <w:pPr>
        <w:pStyle w:val="BodyText"/>
        <w:spacing w:before="1"/>
        <w:ind w:left="100" w:right="124"/>
        <w:jc w:val="both"/>
        <w:rPr>
          <w:lang w:val="es-CR"/>
        </w:rPr>
      </w:pPr>
      <w:r w:rsidRPr="007E0FF1">
        <w:rPr>
          <w:lang w:val="es-CR"/>
        </w:rPr>
        <w:t>Si se satisfacen las condiciones descritas, las indemnizaciones se calcularan de acuerdo a las siguientes normas:</w:t>
      </w:r>
    </w:p>
    <w:p w14:paraId="0BFCA585" w14:textId="77777777" w:rsidR="0016319F" w:rsidRPr="007E0FF1" w:rsidRDefault="0016319F">
      <w:pPr>
        <w:pStyle w:val="BodyText"/>
        <w:spacing w:before="11"/>
        <w:rPr>
          <w:sz w:val="23"/>
          <w:lang w:val="es-CR"/>
        </w:rPr>
      </w:pPr>
    </w:p>
    <w:p w14:paraId="76669CFB" w14:textId="77777777" w:rsidR="0016319F" w:rsidRPr="007E0FF1" w:rsidRDefault="00E55229">
      <w:pPr>
        <w:pStyle w:val="Heading1"/>
        <w:numPr>
          <w:ilvl w:val="0"/>
          <w:numId w:val="3"/>
        </w:numPr>
        <w:tabs>
          <w:tab w:val="left" w:pos="821"/>
        </w:tabs>
        <w:rPr>
          <w:lang w:val="es-CR"/>
        </w:rPr>
      </w:pPr>
      <w:r w:rsidRPr="007E0FF1">
        <w:rPr>
          <w:lang w:val="es-CR"/>
        </w:rPr>
        <w:t>Si se tratare de pérdida</w:t>
      </w:r>
      <w:r w:rsidRPr="007E0FF1">
        <w:rPr>
          <w:spacing w:val="-2"/>
          <w:lang w:val="es-CR"/>
        </w:rPr>
        <w:t xml:space="preserve"> </w:t>
      </w:r>
      <w:r w:rsidRPr="007E0FF1">
        <w:rPr>
          <w:lang w:val="es-CR"/>
        </w:rPr>
        <w:t>total</w:t>
      </w:r>
    </w:p>
    <w:p w14:paraId="59A135D4" w14:textId="77777777" w:rsidR="0016319F" w:rsidRPr="007E0FF1" w:rsidRDefault="00E55229">
      <w:pPr>
        <w:pStyle w:val="BodyText"/>
        <w:ind w:left="820" w:right="117"/>
        <w:jc w:val="both"/>
        <w:rPr>
          <w:lang w:val="es-CR"/>
        </w:rPr>
      </w:pPr>
      <w:r w:rsidRPr="007E0FF1">
        <w:rPr>
          <w:lang w:val="es-CR"/>
        </w:rPr>
        <w:t>Los bienes serán tasados de acuerdo con el valor de Reposición que tuvieren en el momento inmediato anterior al siniestro.</w:t>
      </w:r>
    </w:p>
    <w:p w14:paraId="189AEE8B" w14:textId="77777777" w:rsidR="0016319F" w:rsidRPr="007E0FF1" w:rsidRDefault="0016319F">
      <w:pPr>
        <w:pStyle w:val="BodyText"/>
        <w:rPr>
          <w:lang w:val="es-CR"/>
        </w:rPr>
      </w:pPr>
    </w:p>
    <w:p w14:paraId="0ABE0CE3" w14:textId="77777777" w:rsidR="0016319F" w:rsidRPr="007E0FF1" w:rsidRDefault="00E55229">
      <w:pPr>
        <w:pStyle w:val="Heading1"/>
        <w:numPr>
          <w:ilvl w:val="0"/>
          <w:numId w:val="3"/>
        </w:numPr>
        <w:tabs>
          <w:tab w:val="left" w:pos="821"/>
        </w:tabs>
        <w:rPr>
          <w:lang w:val="es-CR"/>
        </w:rPr>
      </w:pPr>
      <w:r w:rsidRPr="007E0FF1">
        <w:rPr>
          <w:lang w:val="es-CR"/>
        </w:rPr>
        <w:t>Si se tratare de Pérdida parcial</w:t>
      </w:r>
    </w:p>
    <w:p w14:paraId="38011165" w14:textId="77777777" w:rsidR="0016319F" w:rsidRPr="007E0FF1" w:rsidRDefault="00E55229">
      <w:pPr>
        <w:pStyle w:val="BodyText"/>
        <w:ind w:left="820" w:right="117"/>
        <w:jc w:val="both"/>
        <w:rPr>
          <w:lang w:val="es-CR"/>
        </w:rPr>
      </w:pPr>
      <w:r w:rsidRPr="007E0FF1">
        <w:rPr>
          <w:lang w:val="es-CR"/>
        </w:rPr>
        <w:t>El costo de reparación del daño se tasará sin efectuar deducción alguna por depreciación. Los costos de reparación consideran el valor de la mano de obra, los materiales, los permisos para llevar a cabo las obras y los honorarios de los profesionales que deban involucrarse si la magnitud y naturaleza de los trabajos así lo determinen.</w:t>
      </w:r>
    </w:p>
    <w:p w14:paraId="1C051A9F" w14:textId="77777777" w:rsidR="0016319F" w:rsidRPr="007E0FF1" w:rsidRDefault="0016319F">
      <w:pPr>
        <w:pStyle w:val="BodyText"/>
        <w:spacing w:before="1"/>
        <w:rPr>
          <w:lang w:val="es-CR"/>
        </w:rPr>
      </w:pPr>
    </w:p>
    <w:p w14:paraId="0ADB11D1" w14:textId="77777777" w:rsidR="0016319F" w:rsidRPr="007E0FF1" w:rsidRDefault="00E55229">
      <w:pPr>
        <w:pStyle w:val="BodyText"/>
        <w:ind w:left="100" w:right="111"/>
        <w:jc w:val="both"/>
        <w:rPr>
          <w:lang w:val="es-CR"/>
        </w:rPr>
      </w:pPr>
      <w:r w:rsidRPr="007E0FF1">
        <w:rPr>
          <w:lang w:val="es-CR"/>
        </w:rPr>
        <w:t xml:space="preserve">En caso de pérdida total de la edificación asegurada, es condición ineludible que sea reconstruida y en el mismo lugar en que estaba antes localizada originalmente; si así no fuere, </w:t>
      </w:r>
      <w:r w:rsidRPr="007E0FF1">
        <w:rPr>
          <w:b/>
          <w:lang w:val="es-CR"/>
        </w:rPr>
        <w:t>SEGUROS LAFISE</w:t>
      </w:r>
      <w:r w:rsidRPr="007E0FF1">
        <w:rPr>
          <w:lang w:val="es-CR"/>
        </w:rPr>
        <w:t>, solo estará obligada a girar la indemnización calculada conforme el Valor Real Efectivo de la</w:t>
      </w:r>
      <w:r w:rsidRPr="007E0FF1">
        <w:rPr>
          <w:spacing w:val="-10"/>
          <w:lang w:val="es-CR"/>
        </w:rPr>
        <w:t xml:space="preserve"> </w:t>
      </w:r>
      <w:r w:rsidRPr="007E0FF1">
        <w:rPr>
          <w:lang w:val="es-CR"/>
        </w:rPr>
        <w:t>misma.</w:t>
      </w:r>
    </w:p>
    <w:p w14:paraId="1147406B" w14:textId="77777777" w:rsidR="0016319F" w:rsidRPr="007E0FF1" w:rsidRDefault="0016319F">
      <w:pPr>
        <w:pStyle w:val="BodyText"/>
        <w:rPr>
          <w:lang w:val="es-CR"/>
        </w:rPr>
      </w:pPr>
    </w:p>
    <w:p w14:paraId="757EF2E7" w14:textId="77777777" w:rsidR="0016319F" w:rsidRPr="007E0FF1" w:rsidRDefault="00E55229">
      <w:pPr>
        <w:pStyle w:val="BodyText"/>
        <w:ind w:left="100" w:right="115"/>
        <w:jc w:val="both"/>
        <w:rPr>
          <w:lang w:val="es-CR"/>
        </w:rPr>
      </w:pPr>
      <w:r w:rsidRPr="007E0FF1">
        <w:rPr>
          <w:lang w:val="es-CR"/>
        </w:rPr>
        <w:t xml:space="preserve">Para asegurar el cumplimiento del requisito anterior </w:t>
      </w:r>
      <w:r w:rsidRPr="007E0FF1">
        <w:rPr>
          <w:b/>
          <w:lang w:val="es-CR"/>
        </w:rPr>
        <w:t>SEGUROS LAFISE</w:t>
      </w:r>
      <w:r w:rsidRPr="007E0FF1">
        <w:rPr>
          <w:lang w:val="es-CR"/>
        </w:rPr>
        <w:t>, podrá girar la indemnización calculada sobre la base del Valor Real Efectivo de la edificación, y una vez que las obras de reconstrucción presenten un grado de avance superior al 50%, girara el complemento hasta alcanzar la indemnización que corresponda de acuerdo con el valor de Reposición del edificio.</w:t>
      </w:r>
    </w:p>
    <w:p w14:paraId="2239844D" w14:textId="77777777" w:rsidR="0016319F" w:rsidRPr="007E0FF1" w:rsidRDefault="0016319F">
      <w:pPr>
        <w:pStyle w:val="BodyText"/>
        <w:spacing w:before="1"/>
        <w:rPr>
          <w:lang w:val="es-CR"/>
        </w:rPr>
      </w:pPr>
    </w:p>
    <w:p w14:paraId="13954588" w14:textId="77777777" w:rsidR="0016319F" w:rsidRPr="007E0FF1" w:rsidRDefault="00E55229">
      <w:pPr>
        <w:pStyle w:val="BodyText"/>
        <w:ind w:left="100" w:right="125"/>
        <w:jc w:val="both"/>
        <w:rPr>
          <w:lang w:val="es-CR"/>
        </w:rPr>
      </w:pPr>
      <w:r w:rsidRPr="007E0FF1">
        <w:rPr>
          <w:lang w:val="es-CR"/>
        </w:rPr>
        <w:t>Asimismo, las obras de reconstrucción deberán iniciarse en un periodo máximo de 3 meses y concluirse en un máximo de 6 meses desde su inicio. Por acuerdo de partes y de conformidad con la complejidad de las estructuras que han de ser reconstruidas, tales plazos podrán ser ampliados.</w:t>
      </w:r>
    </w:p>
    <w:p w14:paraId="609937CA" w14:textId="77777777" w:rsidR="0016319F" w:rsidRPr="007E0FF1" w:rsidRDefault="0016319F">
      <w:pPr>
        <w:jc w:val="both"/>
        <w:rPr>
          <w:lang w:val="es-CR"/>
        </w:rPr>
        <w:sectPr w:rsidR="0016319F" w:rsidRPr="007E0FF1">
          <w:pgSz w:w="12240" w:h="15840"/>
          <w:pgMar w:top="2140" w:right="1320" w:bottom="1820" w:left="1340" w:header="996" w:footer="1626" w:gutter="0"/>
          <w:cols w:space="720"/>
        </w:sectPr>
      </w:pPr>
    </w:p>
    <w:p w14:paraId="70FE21DD" w14:textId="77777777" w:rsidR="0016319F" w:rsidRPr="007E0FF1" w:rsidRDefault="00E55229">
      <w:pPr>
        <w:pStyle w:val="BodyText"/>
        <w:spacing w:before="97"/>
        <w:ind w:left="100" w:right="126"/>
        <w:jc w:val="both"/>
        <w:rPr>
          <w:lang w:val="es-CR"/>
        </w:rPr>
      </w:pPr>
      <w:r w:rsidRPr="007E0FF1">
        <w:rPr>
          <w:lang w:val="es-CR"/>
        </w:rPr>
        <w:lastRenderedPageBreak/>
        <w:t>Las indemnizaciones sobre piezas de Mobiliario, según se define en esta póliza, serán calculadas con base en Valor Real Efectivo.</w:t>
      </w:r>
    </w:p>
    <w:p w14:paraId="60660130" w14:textId="77777777" w:rsidR="0016319F" w:rsidRPr="007E0FF1" w:rsidRDefault="0016319F">
      <w:pPr>
        <w:pStyle w:val="BodyText"/>
        <w:rPr>
          <w:lang w:val="es-CR"/>
        </w:rPr>
      </w:pPr>
    </w:p>
    <w:p w14:paraId="4448697A" w14:textId="77777777" w:rsidR="0016319F" w:rsidRPr="007E0FF1" w:rsidRDefault="00E55229">
      <w:pPr>
        <w:pStyle w:val="BodyText"/>
        <w:ind w:left="100" w:right="118"/>
        <w:jc w:val="both"/>
        <w:rPr>
          <w:lang w:val="es-CR"/>
        </w:rPr>
      </w:pPr>
      <w:r w:rsidRPr="007E0FF1">
        <w:rPr>
          <w:lang w:val="es-CR"/>
        </w:rPr>
        <w:t xml:space="preserve">Se exceptúan de lo dispuesto en el párrafo anterior, los equipos electrónicos de cualquier tipo, incluidos los teléfonos celulares, los sistemas de audio y video, consolas de juegos de video y las computadoras fijas o portátiles, cuyas indemnizaciones se calcularan con base en el Valor de Reposición del bien, siempre y cuando su antigüedad sea de hasta cinco </w:t>
      </w:r>
      <w:proofErr w:type="spellStart"/>
      <w:r w:rsidRPr="007E0FF1">
        <w:rPr>
          <w:lang w:val="es-CR"/>
        </w:rPr>
        <w:t>anos</w:t>
      </w:r>
      <w:proofErr w:type="spellEnd"/>
      <w:r w:rsidRPr="007E0FF1">
        <w:rPr>
          <w:lang w:val="es-CR"/>
        </w:rPr>
        <w:t>. Por encima de dicho límite las indemnizaciones se calcularan con base en el Valor Real Efectivo del artículo.</w:t>
      </w:r>
    </w:p>
    <w:p w14:paraId="29033B66" w14:textId="77777777" w:rsidR="0016319F" w:rsidRPr="007E0FF1" w:rsidRDefault="00E55229">
      <w:pPr>
        <w:pStyle w:val="BodyText"/>
        <w:spacing w:before="185"/>
        <w:ind w:left="100" w:right="118"/>
        <w:jc w:val="both"/>
        <w:rPr>
          <w:lang w:val="es-CR"/>
        </w:rPr>
      </w:pPr>
      <w:r w:rsidRPr="007E0FF1">
        <w:rPr>
          <w:lang w:val="es-CR"/>
        </w:rPr>
        <w:t xml:space="preserve">Si en el momento de tasación no fuere posible aportar documentación que acredite la antigüedad del objeto y existiere duda razonable de la dicha condición, la responsabilidad de </w:t>
      </w:r>
      <w:r w:rsidRPr="007E0FF1">
        <w:rPr>
          <w:b/>
          <w:lang w:val="es-CR"/>
        </w:rPr>
        <w:t>SEGUROS LAFISE</w:t>
      </w:r>
      <w:r w:rsidRPr="007E0FF1">
        <w:rPr>
          <w:lang w:val="es-CR"/>
        </w:rPr>
        <w:t>, quedara limitada a calcular las indemnizaciones con base en el Valor Real Efectivo del mismo.</w:t>
      </w:r>
    </w:p>
    <w:p w14:paraId="7C0A75DE" w14:textId="77777777" w:rsidR="0016319F" w:rsidRPr="007E0FF1" w:rsidRDefault="00E55229">
      <w:pPr>
        <w:pStyle w:val="BodyText"/>
        <w:spacing w:before="185"/>
        <w:ind w:left="100" w:right="125"/>
        <w:jc w:val="both"/>
        <w:rPr>
          <w:lang w:val="es-CR"/>
        </w:rPr>
      </w:pPr>
      <w:r w:rsidRPr="007E0FF1">
        <w:rPr>
          <w:lang w:val="es-CR"/>
        </w:rPr>
        <w:t>Las indemnizaciones sobre prendas de vestir se determinan de acuerdo con su Valor Real Efectivo. Los objetos de Especial Valor, según se definen en el contrato, se indemnizaran según su Valor Convenido.</w:t>
      </w:r>
    </w:p>
    <w:p w14:paraId="3858C03B" w14:textId="77777777" w:rsidR="0016319F" w:rsidRPr="007E0FF1" w:rsidRDefault="0016319F">
      <w:pPr>
        <w:pStyle w:val="BodyText"/>
        <w:spacing w:before="9"/>
        <w:rPr>
          <w:sz w:val="23"/>
          <w:lang w:val="es-CR"/>
        </w:rPr>
      </w:pPr>
    </w:p>
    <w:p w14:paraId="3FD37791" w14:textId="77777777" w:rsidR="0016319F" w:rsidRPr="007E0FF1" w:rsidRDefault="00E55229">
      <w:pPr>
        <w:pStyle w:val="BodyText"/>
        <w:ind w:left="100" w:right="120"/>
        <w:jc w:val="both"/>
        <w:rPr>
          <w:lang w:val="es-CR"/>
        </w:rPr>
      </w:pPr>
      <w:r w:rsidRPr="007E0FF1">
        <w:rPr>
          <w:lang w:val="es-CR"/>
        </w:rPr>
        <w:t>La pérdida parcial o total en Objetos de Especial Valor que forman parte de un conjunto, dará lugar a la indemnización total del conjunto, salvo acuerdo de</w:t>
      </w:r>
      <w:r w:rsidRPr="007E0FF1">
        <w:rPr>
          <w:spacing w:val="-19"/>
          <w:lang w:val="es-CR"/>
        </w:rPr>
        <w:t xml:space="preserve"> </w:t>
      </w:r>
      <w:r w:rsidRPr="007E0FF1">
        <w:rPr>
          <w:lang w:val="es-CR"/>
        </w:rPr>
        <w:t>partes.</w:t>
      </w:r>
    </w:p>
    <w:p w14:paraId="2E9ED13D" w14:textId="77777777" w:rsidR="0016319F" w:rsidRPr="007E0FF1" w:rsidRDefault="0016319F">
      <w:pPr>
        <w:pStyle w:val="BodyText"/>
        <w:rPr>
          <w:lang w:val="es-CR"/>
        </w:rPr>
      </w:pPr>
    </w:p>
    <w:p w14:paraId="1DCDE9A7" w14:textId="77777777" w:rsidR="0016319F" w:rsidRPr="007E0FF1" w:rsidRDefault="00E55229">
      <w:pPr>
        <w:pStyle w:val="Heading1"/>
        <w:spacing w:before="1"/>
        <w:ind w:left="100" w:firstLine="0"/>
        <w:jc w:val="both"/>
        <w:rPr>
          <w:lang w:val="es-CR"/>
        </w:rPr>
      </w:pPr>
      <w:r w:rsidRPr="007E0FF1">
        <w:rPr>
          <w:lang w:val="es-CR"/>
        </w:rPr>
        <w:t>Artículo 48: Infraseguro y Sobreseguro</w:t>
      </w:r>
    </w:p>
    <w:p w14:paraId="7F8972FF" w14:textId="77777777" w:rsidR="0016319F" w:rsidRPr="007E0FF1" w:rsidRDefault="00E55229">
      <w:pPr>
        <w:pStyle w:val="BodyText"/>
        <w:ind w:left="100" w:right="116"/>
        <w:jc w:val="both"/>
        <w:rPr>
          <w:lang w:val="es-CR"/>
        </w:rPr>
      </w:pPr>
      <w:r w:rsidRPr="007E0FF1">
        <w:rPr>
          <w:lang w:val="es-CR"/>
        </w:rPr>
        <w:t xml:space="preserve">Si no se hubiere asegurado el valor total de la edificación asegurada en caso de siniestro </w:t>
      </w:r>
      <w:r w:rsidRPr="007E0FF1">
        <w:rPr>
          <w:b/>
          <w:lang w:val="es-CR"/>
        </w:rPr>
        <w:t>SEGUROS LAFISE</w:t>
      </w:r>
      <w:r w:rsidRPr="007E0FF1">
        <w:rPr>
          <w:lang w:val="es-CR"/>
        </w:rPr>
        <w:t>, solo estará obligada a indemnizar el daño por la proporción que exista entre la suma asegurada y el valor pleno del inmueble. A tal efecto la tasación del inmueble se realizara a valor de Reposición o Valor Real Efectivo, según corresponda conforme la antigüedad del inmueble.</w:t>
      </w:r>
    </w:p>
    <w:p w14:paraId="570D9DD7" w14:textId="77777777" w:rsidR="0016319F" w:rsidRPr="007E0FF1" w:rsidRDefault="0016319F">
      <w:pPr>
        <w:pStyle w:val="BodyText"/>
        <w:rPr>
          <w:lang w:val="es-CR"/>
        </w:rPr>
      </w:pPr>
    </w:p>
    <w:p w14:paraId="406D2F07" w14:textId="77777777" w:rsidR="0016319F" w:rsidRPr="007E0FF1" w:rsidRDefault="00E55229">
      <w:pPr>
        <w:pStyle w:val="BodyText"/>
        <w:ind w:left="100" w:right="127"/>
        <w:jc w:val="both"/>
        <w:rPr>
          <w:lang w:val="es-CR"/>
        </w:rPr>
      </w:pPr>
      <w:r w:rsidRPr="007E0FF1">
        <w:rPr>
          <w:lang w:val="es-CR"/>
        </w:rPr>
        <w:t>Si la suma asegurada fuera superior al valor de la edificación al tiempo del siniestro, el Tomador y/o Asegurado, solo tendrá derecho al valor de la perdida efectiva sufrida.</w:t>
      </w:r>
    </w:p>
    <w:p w14:paraId="37B1E4ED" w14:textId="77777777" w:rsidR="0016319F" w:rsidRPr="007E0FF1" w:rsidRDefault="0016319F">
      <w:pPr>
        <w:pStyle w:val="BodyText"/>
        <w:rPr>
          <w:lang w:val="es-CR"/>
        </w:rPr>
      </w:pPr>
    </w:p>
    <w:p w14:paraId="3EA83994" w14:textId="77777777" w:rsidR="0016319F" w:rsidRPr="007E0FF1" w:rsidRDefault="00E55229">
      <w:pPr>
        <w:pStyle w:val="BodyText"/>
        <w:ind w:left="100" w:right="118"/>
        <w:jc w:val="both"/>
        <w:rPr>
          <w:lang w:val="es-CR"/>
        </w:rPr>
      </w:pPr>
      <w:r w:rsidRPr="007E0FF1">
        <w:rPr>
          <w:lang w:val="es-CR"/>
        </w:rPr>
        <w:t xml:space="preserve">En ningún caso </w:t>
      </w:r>
      <w:r w:rsidRPr="007E0FF1">
        <w:rPr>
          <w:b/>
          <w:lang w:val="es-CR"/>
        </w:rPr>
        <w:t xml:space="preserve">SEGUROS LAFISE, </w:t>
      </w:r>
      <w:r w:rsidRPr="007E0FF1">
        <w:rPr>
          <w:lang w:val="es-CR"/>
        </w:rPr>
        <w:t>será responsable por la suma mayor al valor del interés económico que el Tomador y/o Asegurado, tenga sobre el bien destruido o dañado a la fecha del siniestro menos las deducciones correspondientes.</w:t>
      </w:r>
    </w:p>
    <w:p w14:paraId="56B5C8AB" w14:textId="77777777" w:rsidR="0016319F" w:rsidRPr="007E0FF1" w:rsidRDefault="0016319F">
      <w:pPr>
        <w:pStyle w:val="BodyText"/>
        <w:spacing w:before="1"/>
        <w:rPr>
          <w:lang w:val="es-CR"/>
        </w:rPr>
      </w:pPr>
    </w:p>
    <w:p w14:paraId="16E02329" w14:textId="77777777" w:rsidR="0016319F" w:rsidRPr="007E0FF1" w:rsidRDefault="00E55229">
      <w:pPr>
        <w:pStyle w:val="Heading1"/>
        <w:ind w:left="100" w:firstLine="0"/>
        <w:jc w:val="both"/>
        <w:rPr>
          <w:lang w:val="es-CR"/>
        </w:rPr>
      </w:pPr>
      <w:r w:rsidRPr="007E0FF1">
        <w:rPr>
          <w:lang w:val="es-CR"/>
        </w:rPr>
        <w:t>Artículo 49: Cláusula de las 72 horas</w:t>
      </w:r>
    </w:p>
    <w:p w14:paraId="2FB1A9F9" w14:textId="77777777" w:rsidR="0016319F" w:rsidRPr="007E0FF1" w:rsidRDefault="00E55229">
      <w:pPr>
        <w:pStyle w:val="BodyText"/>
        <w:ind w:left="100" w:right="120"/>
        <w:jc w:val="both"/>
        <w:rPr>
          <w:lang w:val="es-CR"/>
        </w:rPr>
      </w:pPr>
      <w:r w:rsidRPr="007E0FF1">
        <w:rPr>
          <w:lang w:val="es-CR"/>
        </w:rPr>
        <w:t>Si un evento de vientos huracanados, inundación, deslizamiento, temblor, terremoto, maremoto, fuegos subterráneos y erupción volcánica, causa daños a la propiedad asegurada, y en el transcurso de las siguientes 72 horas se repite el evento, la nueva ocurrencia para todos los efectos contractuales se considerará como parte del evento original.</w:t>
      </w:r>
    </w:p>
    <w:p w14:paraId="4DD27346" w14:textId="77777777" w:rsidR="0016319F" w:rsidRPr="007E0FF1" w:rsidRDefault="0016319F">
      <w:pPr>
        <w:jc w:val="both"/>
        <w:rPr>
          <w:lang w:val="es-CR"/>
        </w:rPr>
        <w:sectPr w:rsidR="0016319F" w:rsidRPr="007E0FF1">
          <w:pgSz w:w="12240" w:h="15840"/>
          <w:pgMar w:top="2140" w:right="1320" w:bottom="1820" w:left="1340" w:header="996" w:footer="1626" w:gutter="0"/>
          <w:cols w:space="720"/>
        </w:sectPr>
      </w:pPr>
    </w:p>
    <w:p w14:paraId="1D9D18A7" w14:textId="77777777" w:rsidR="0016319F" w:rsidRPr="007E0FF1" w:rsidRDefault="0016319F">
      <w:pPr>
        <w:pStyle w:val="BodyText"/>
        <w:spacing w:before="4"/>
        <w:rPr>
          <w:lang w:val="es-CR"/>
        </w:rPr>
      </w:pPr>
    </w:p>
    <w:p w14:paraId="2EC77870" w14:textId="77777777" w:rsidR="0016319F" w:rsidRPr="007E0FF1" w:rsidRDefault="00E55229">
      <w:pPr>
        <w:pStyle w:val="BodyText"/>
        <w:spacing w:before="93"/>
        <w:ind w:left="100" w:right="125"/>
        <w:jc w:val="both"/>
        <w:rPr>
          <w:lang w:val="es-CR"/>
        </w:rPr>
      </w:pPr>
      <w:r w:rsidRPr="007E0FF1">
        <w:rPr>
          <w:lang w:val="es-CR"/>
        </w:rPr>
        <w:t>Los eventos que ocurran después de transcurrido dicho lapso se tendrán, para efectos contractuales, como sucesos independientes, por lo tanto, todas las condiciones de la póliza, incluidos los deducibles, se aplicarán por separado a cada uno de ellos.</w:t>
      </w:r>
    </w:p>
    <w:p w14:paraId="35643C40" w14:textId="77777777" w:rsidR="0016319F" w:rsidRPr="007E0FF1" w:rsidRDefault="0016319F">
      <w:pPr>
        <w:pStyle w:val="BodyText"/>
        <w:rPr>
          <w:lang w:val="es-CR"/>
        </w:rPr>
      </w:pPr>
    </w:p>
    <w:p w14:paraId="61683BBD" w14:textId="77777777" w:rsidR="0016319F" w:rsidRPr="007E0FF1" w:rsidRDefault="00E55229">
      <w:pPr>
        <w:pStyle w:val="Heading1"/>
        <w:ind w:left="100" w:firstLine="0"/>
        <w:rPr>
          <w:lang w:val="es-CR"/>
        </w:rPr>
      </w:pPr>
      <w:r w:rsidRPr="007E0FF1">
        <w:rPr>
          <w:lang w:val="es-CR"/>
        </w:rPr>
        <w:t>Artículo 50: Deducible</w:t>
      </w:r>
    </w:p>
    <w:p w14:paraId="76C8AF5A" w14:textId="77777777" w:rsidR="0016319F" w:rsidRPr="007E0FF1" w:rsidRDefault="00E55229">
      <w:pPr>
        <w:pStyle w:val="BodyText"/>
        <w:ind w:left="100" w:right="120"/>
        <w:jc w:val="both"/>
        <w:rPr>
          <w:lang w:val="es-CR"/>
        </w:rPr>
      </w:pPr>
      <w:r w:rsidRPr="007E0FF1">
        <w:rPr>
          <w:lang w:val="es-CR"/>
        </w:rPr>
        <w:t>Cuando corresponda, según la cobertura afectada por evento de la indemnización que hubiere que pagar al Tomador y/o Asegurado, se rebajará el deducible de la indemnización que corresponda una vez que se haya aplicado el porcentaje del infraseguro y la participación contractual a cargo suyo si existiese, según lo establecido para tales condiciones en la póliza y en las Condiciones particulares.</w:t>
      </w:r>
    </w:p>
    <w:p w14:paraId="0BFC0CE7" w14:textId="77777777" w:rsidR="0016319F" w:rsidRPr="007E0FF1" w:rsidRDefault="00E55229">
      <w:pPr>
        <w:pStyle w:val="BodyText"/>
        <w:spacing w:before="185"/>
        <w:ind w:left="100" w:right="114"/>
        <w:jc w:val="both"/>
        <w:rPr>
          <w:lang w:val="es-CR"/>
        </w:rPr>
      </w:pPr>
      <w:r w:rsidRPr="007E0FF1">
        <w:rPr>
          <w:b/>
          <w:lang w:val="es-CR"/>
        </w:rPr>
        <w:t xml:space="preserve">SEGUROS LAFISE, </w:t>
      </w:r>
      <w:r w:rsidRPr="007E0FF1">
        <w:rPr>
          <w:lang w:val="es-CR"/>
        </w:rPr>
        <w:t>no asumirá responsabilidad frente al Tomador y/o Asegurado, respecto a la recuperación de deducibles.</w:t>
      </w:r>
    </w:p>
    <w:p w14:paraId="5F87C179" w14:textId="77777777" w:rsidR="0016319F" w:rsidRPr="007E0FF1" w:rsidRDefault="0016319F">
      <w:pPr>
        <w:pStyle w:val="BodyText"/>
        <w:rPr>
          <w:lang w:val="es-CR"/>
        </w:rPr>
      </w:pPr>
    </w:p>
    <w:p w14:paraId="76162AB3" w14:textId="77777777" w:rsidR="0016319F" w:rsidRPr="007E0FF1" w:rsidRDefault="00E55229">
      <w:pPr>
        <w:pStyle w:val="Heading1"/>
        <w:spacing w:before="1"/>
        <w:ind w:left="100" w:firstLine="0"/>
        <w:rPr>
          <w:lang w:val="es-CR"/>
        </w:rPr>
      </w:pPr>
      <w:r w:rsidRPr="007E0FF1">
        <w:rPr>
          <w:lang w:val="es-CR"/>
        </w:rPr>
        <w:t>Artículo 51: Salvamento</w:t>
      </w:r>
    </w:p>
    <w:p w14:paraId="4B711CDF" w14:textId="77777777" w:rsidR="0016319F" w:rsidRPr="007E0FF1" w:rsidRDefault="00E55229">
      <w:pPr>
        <w:pStyle w:val="BodyText"/>
        <w:ind w:left="100" w:right="116"/>
        <w:jc w:val="both"/>
        <w:rPr>
          <w:lang w:val="es-CR"/>
        </w:rPr>
      </w:pPr>
      <w:r w:rsidRPr="007E0FF1">
        <w:rPr>
          <w:lang w:val="es-CR"/>
        </w:rPr>
        <w:t xml:space="preserve">En caso de pérdida parcial o total del bien asegurado, si al calcularse la liquidación de la perdida, se estima un valor de salvamento; el Tomador y/o Asegurado, tendrá el derecho de elegir si acepta ese valor de salvamento o si deja el mismo en poder de </w:t>
      </w:r>
      <w:r w:rsidRPr="007E0FF1">
        <w:rPr>
          <w:b/>
          <w:lang w:val="es-CR"/>
        </w:rPr>
        <w:t xml:space="preserve">SEGUROS LAFISE, </w:t>
      </w:r>
      <w:r w:rsidRPr="007E0FF1">
        <w:rPr>
          <w:lang w:val="es-CR"/>
        </w:rPr>
        <w:t>de tal forma que no se le deduzca el valor de salvamento en la indemnización del</w:t>
      </w:r>
      <w:r w:rsidRPr="007E0FF1">
        <w:rPr>
          <w:spacing w:val="1"/>
          <w:lang w:val="es-CR"/>
        </w:rPr>
        <w:t xml:space="preserve"> </w:t>
      </w:r>
      <w:r w:rsidRPr="007E0FF1">
        <w:rPr>
          <w:lang w:val="es-CR"/>
        </w:rPr>
        <w:t>caso.</w:t>
      </w:r>
    </w:p>
    <w:p w14:paraId="4D6D7CFD" w14:textId="77777777" w:rsidR="0016319F" w:rsidRPr="007E0FF1" w:rsidRDefault="0016319F">
      <w:pPr>
        <w:pStyle w:val="BodyText"/>
        <w:rPr>
          <w:lang w:val="es-CR"/>
        </w:rPr>
      </w:pPr>
    </w:p>
    <w:p w14:paraId="7C60D7EA" w14:textId="77777777" w:rsidR="0016319F" w:rsidRPr="007E0FF1" w:rsidRDefault="00E55229">
      <w:pPr>
        <w:pStyle w:val="Heading1"/>
        <w:ind w:left="100" w:firstLine="0"/>
        <w:rPr>
          <w:lang w:val="es-CR"/>
        </w:rPr>
      </w:pPr>
      <w:r w:rsidRPr="007E0FF1">
        <w:rPr>
          <w:lang w:val="es-CR"/>
        </w:rPr>
        <w:t>Artículo 52: Pluralidad de seguros</w:t>
      </w:r>
    </w:p>
    <w:p w14:paraId="2A481C54" w14:textId="77777777" w:rsidR="0016319F" w:rsidRPr="007E0FF1" w:rsidRDefault="00E55229">
      <w:pPr>
        <w:pStyle w:val="BodyText"/>
        <w:ind w:left="100" w:right="118"/>
        <w:jc w:val="both"/>
        <w:rPr>
          <w:lang w:val="es-CR"/>
        </w:rPr>
      </w:pPr>
      <w:r w:rsidRPr="007E0FF1">
        <w:rPr>
          <w:lang w:val="es-CR"/>
        </w:rPr>
        <w:t>Si al ocurrir un siniestro el Tomador y/o Asegurado, tuviese otro seguro o seguros que amparen total o parcialmente el bien asegurado, para un mismo período de tiempo, la responsabilidad de la póliza será la siguiente:</w:t>
      </w:r>
    </w:p>
    <w:p w14:paraId="2B7380C8" w14:textId="77777777" w:rsidR="0016319F" w:rsidRPr="007E0FF1" w:rsidRDefault="0016319F">
      <w:pPr>
        <w:pStyle w:val="BodyText"/>
        <w:rPr>
          <w:lang w:val="es-CR"/>
        </w:rPr>
      </w:pPr>
    </w:p>
    <w:p w14:paraId="09205053" w14:textId="77777777" w:rsidR="0016319F" w:rsidRPr="007E0FF1" w:rsidRDefault="00E55229">
      <w:pPr>
        <w:pStyle w:val="ListParagraph"/>
        <w:numPr>
          <w:ilvl w:val="0"/>
          <w:numId w:val="2"/>
        </w:numPr>
        <w:tabs>
          <w:tab w:val="left" w:pos="372"/>
        </w:tabs>
        <w:ind w:right="114" w:hanging="283"/>
        <w:jc w:val="both"/>
        <w:rPr>
          <w:sz w:val="24"/>
          <w:lang w:val="es-CR"/>
        </w:rPr>
      </w:pPr>
      <w:r w:rsidRPr="007E0FF1">
        <w:rPr>
          <w:sz w:val="24"/>
          <w:lang w:val="es-CR"/>
        </w:rPr>
        <w:t xml:space="preserve">En caso que el otro seguro sea contrato con una aseguradora diferente a </w:t>
      </w:r>
      <w:r w:rsidRPr="007E0FF1">
        <w:rPr>
          <w:b/>
          <w:sz w:val="24"/>
          <w:lang w:val="es-CR"/>
        </w:rPr>
        <w:t xml:space="preserve">SEGUROS LAFISE, </w:t>
      </w:r>
      <w:r w:rsidRPr="007E0FF1">
        <w:rPr>
          <w:sz w:val="24"/>
          <w:lang w:val="es-CR"/>
        </w:rPr>
        <w:t>la indemnización será el resultado de distribuir las pérdidas o daños ocurridos, proporcionalmente al monto asegurado en su póliza, en relación con el monto total asegurado por todos los</w:t>
      </w:r>
      <w:r w:rsidRPr="007E0FF1">
        <w:rPr>
          <w:spacing w:val="-8"/>
          <w:sz w:val="24"/>
          <w:lang w:val="es-CR"/>
        </w:rPr>
        <w:t xml:space="preserve"> </w:t>
      </w:r>
      <w:r w:rsidRPr="007E0FF1">
        <w:rPr>
          <w:sz w:val="24"/>
          <w:lang w:val="es-CR"/>
        </w:rPr>
        <w:t>seguros.</w:t>
      </w:r>
    </w:p>
    <w:p w14:paraId="37B6478F" w14:textId="77777777" w:rsidR="0016319F" w:rsidRPr="007E0FF1" w:rsidRDefault="0016319F">
      <w:pPr>
        <w:pStyle w:val="BodyText"/>
        <w:rPr>
          <w:lang w:val="es-CR"/>
        </w:rPr>
      </w:pPr>
    </w:p>
    <w:p w14:paraId="66E416C2" w14:textId="77777777" w:rsidR="0016319F" w:rsidRPr="007E0FF1" w:rsidRDefault="00E55229">
      <w:pPr>
        <w:pStyle w:val="ListParagraph"/>
        <w:numPr>
          <w:ilvl w:val="0"/>
          <w:numId w:val="2"/>
        </w:numPr>
        <w:tabs>
          <w:tab w:val="left" w:pos="448"/>
        </w:tabs>
        <w:ind w:right="116" w:hanging="283"/>
        <w:jc w:val="both"/>
        <w:rPr>
          <w:sz w:val="24"/>
          <w:lang w:val="es-CR"/>
        </w:rPr>
      </w:pPr>
      <w:r w:rsidRPr="007E0FF1">
        <w:rPr>
          <w:lang w:val="es-CR"/>
        </w:rPr>
        <w:tab/>
      </w:r>
      <w:r w:rsidRPr="007E0FF1">
        <w:rPr>
          <w:sz w:val="24"/>
          <w:lang w:val="es-CR"/>
        </w:rPr>
        <w:t xml:space="preserve">Si el otro seguro es contratado con </w:t>
      </w:r>
      <w:r w:rsidRPr="007E0FF1">
        <w:rPr>
          <w:b/>
          <w:sz w:val="24"/>
          <w:lang w:val="es-CR"/>
        </w:rPr>
        <w:t xml:space="preserve">SEGUROS LAFISE, </w:t>
      </w:r>
      <w:r w:rsidRPr="007E0FF1">
        <w:rPr>
          <w:sz w:val="24"/>
          <w:lang w:val="es-CR"/>
        </w:rPr>
        <w:t>la indemnización se distribuirá en forma subsidiaria aplicando en primera instancia el contrato suscrito con mayor antigüedad y así</w:t>
      </w:r>
      <w:r w:rsidRPr="007E0FF1">
        <w:rPr>
          <w:spacing w:val="-12"/>
          <w:sz w:val="24"/>
          <w:lang w:val="es-CR"/>
        </w:rPr>
        <w:t xml:space="preserve"> </w:t>
      </w:r>
      <w:r w:rsidRPr="007E0FF1">
        <w:rPr>
          <w:sz w:val="24"/>
          <w:lang w:val="es-CR"/>
        </w:rPr>
        <w:t>sucesivamente.</w:t>
      </w:r>
    </w:p>
    <w:p w14:paraId="5749FA33" w14:textId="77777777" w:rsidR="0016319F" w:rsidRPr="007E0FF1" w:rsidRDefault="0016319F">
      <w:pPr>
        <w:pStyle w:val="BodyText"/>
        <w:spacing w:before="1"/>
        <w:rPr>
          <w:lang w:val="es-CR"/>
        </w:rPr>
      </w:pPr>
    </w:p>
    <w:p w14:paraId="4C105BAE" w14:textId="77777777" w:rsidR="0016319F" w:rsidRPr="007E0FF1" w:rsidRDefault="00E55229">
      <w:pPr>
        <w:pStyle w:val="ListParagraph"/>
        <w:numPr>
          <w:ilvl w:val="0"/>
          <w:numId w:val="2"/>
        </w:numPr>
        <w:tabs>
          <w:tab w:val="left" w:pos="362"/>
        </w:tabs>
        <w:ind w:right="120" w:hanging="283"/>
        <w:jc w:val="both"/>
        <w:rPr>
          <w:sz w:val="24"/>
          <w:lang w:val="es-CR"/>
        </w:rPr>
      </w:pPr>
      <w:r w:rsidRPr="007E0FF1">
        <w:rPr>
          <w:sz w:val="24"/>
          <w:lang w:val="es-CR"/>
        </w:rPr>
        <w:t>El Tomador y/o Asegurado, deberá declarar en forma oportuna la existencia de otros seguros cuando contrate la póliza y al momento del siniestro sobre la existencia de otras pólizas que amparen el mismo riesgo, así como también detalle de dichas pólizas que contengan al menos la siguiente información: compañía aseguradora, número de contrato, línea de seguro, vigencia y monto</w:t>
      </w:r>
      <w:r w:rsidRPr="007E0FF1">
        <w:rPr>
          <w:spacing w:val="-7"/>
          <w:sz w:val="24"/>
          <w:lang w:val="es-CR"/>
        </w:rPr>
        <w:t xml:space="preserve"> </w:t>
      </w:r>
      <w:r w:rsidRPr="007E0FF1">
        <w:rPr>
          <w:sz w:val="24"/>
          <w:lang w:val="es-CR"/>
        </w:rPr>
        <w:t>asegurado.</w:t>
      </w:r>
    </w:p>
    <w:p w14:paraId="2A9A044B" w14:textId="77777777" w:rsidR="0016319F" w:rsidRPr="007E0FF1" w:rsidRDefault="0016319F">
      <w:pPr>
        <w:jc w:val="both"/>
        <w:rPr>
          <w:sz w:val="24"/>
          <w:lang w:val="es-CR"/>
        </w:rPr>
        <w:sectPr w:rsidR="0016319F" w:rsidRPr="007E0FF1">
          <w:pgSz w:w="12240" w:h="15840"/>
          <w:pgMar w:top="2140" w:right="1320" w:bottom="1820" w:left="1340" w:header="996" w:footer="1626" w:gutter="0"/>
          <w:cols w:space="720"/>
        </w:sectPr>
      </w:pPr>
    </w:p>
    <w:p w14:paraId="71A3822A" w14:textId="77777777" w:rsidR="0016319F" w:rsidRPr="007E0FF1" w:rsidRDefault="00E55229">
      <w:pPr>
        <w:pStyle w:val="BodyText"/>
        <w:spacing w:before="97"/>
        <w:ind w:left="100" w:right="115"/>
        <w:jc w:val="both"/>
        <w:rPr>
          <w:lang w:val="es-CR"/>
        </w:rPr>
      </w:pPr>
      <w:r w:rsidRPr="007E0FF1">
        <w:rPr>
          <w:lang w:val="es-CR"/>
        </w:rPr>
        <w:lastRenderedPageBreak/>
        <w:t xml:space="preserve">Igualmente, cuando exista una situación de pluralidad de seguros de previo o como consecuencia de la suscripción del presente contrato, la persona que solicite el seguro deberá advertirlo a </w:t>
      </w:r>
      <w:r w:rsidRPr="007E0FF1">
        <w:rPr>
          <w:b/>
          <w:lang w:val="es-CR"/>
        </w:rPr>
        <w:t xml:space="preserve">SEGUROS LAFISE, </w:t>
      </w:r>
      <w:r w:rsidRPr="007E0FF1">
        <w:rPr>
          <w:lang w:val="es-CR"/>
        </w:rPr>
        <w:t>en su solicitud.</w:t>
      </w:r>
    </w:p>
    <w:p w14:paraId="28C58C0E" w14:textId="77777777" w:rsidR="0016319F" w:rsidRPr="007E0FF1" w:rsidRDefault="00E55229">
      <w:pPr>
        <w:pStyle w:val="BodyText"/>
        <w:spacing w:before="185"/>
        <w:ind w:left="100" w:right="114"/>
        <w:jc w:val="both"/>
        <w:rPr>
          <w:lang w:val="es-CR"/>
        </w:rPr>
      </w:pPr>
      <w:r w:rsidRPr="007E0FF1">
        <w:rPr>
          <w:lang w:val="es-CR"/>
        </w:rPr>
        <w:t xml:space="preserve">En caso que la pluralidad de seguros se genere con posterioridad a la suscripción de la presente póliza, el Tomador y/o Asegurado, tendrá la obligación de notificar, por  escrito, a </w:t>
      </w:r>
      <w:r w:rsidRPr="007E0FF1">
        <w:rPr>
          <w:b/>
          <w:lang w:val="es-CR"/>
        </w:rPr>
        <w:t xml:space="preserve">SEGUROS LAFISE, </w:t>
      </w:r>
      <w:r w:rsidRPr="007E0FF1">
        <w:rPr>
          <w:lang w:val="es-CR"/>
        </w:rPr>
        <w:t xml:space="preserve">dentro de los cinco (5) días hábiles siguientes a la celebración del nuevo contrato el nombre del asegurador, la cobertura, vigencia y suma asegurada. De no hacerlo, en caso de que </w:t>
      </w:r>
      <w:r w:rsidRPr="007E0FF1">
        <w:rPr>
          <w:b/>
          <w:lang w:val="es-CR"/>
        </w:rPr>
        <w:t>SEGUROS LAFISE</w:t>
      </w:r>
      <w:r w:rsidRPr="007E0FF1">
        <w:rPr>
          <w:lang w:val="es-CR"/>
        </w:rPr>
        <w:t xml:space="preserve">, realice pagos sin conocer esa situación, tendrá derecho a reclamar el reintegro íntegro de lo pagado en exceso. El Tomador y/o Asegurado, además de su obligación de reintegro el día hábil siguiente al que fue requerido, deberá reconocerle a </w:t>
      </w:r>
      <w:r w:rsidRPr="007E0FF1">
        <w:rPr>
          <w:b/>
          <w:lang w:val="es-CR"/>
        </w:rPr>
        <w:t xml:space="preserve">SEGUROS LAFISE, </w:t>
      </w:r>
      <w:r w:rsidRPr="007E0FF1">
        <w:rPr>
          <w:lang w:val="es-CR"/>
        </w:rPr>
        <w:t>los intereses generados desde la fecha del pago en exceso hasta la fecha de efectivo reintegro, aplicando la tasa de interés</w:t>
      </w:r>
      <w:r w:rsidRPr="007E0FF1">
        <w:rPr>
          <w:spacing w:val="-7"/>
          <w:lang w:val="es-CR"/>
        </w:rPr>
        <w:t xml:space="preserve"> </w:t>
      </w:r>
      <w:r w:rsidRPr="007E0FF1">
        <w:rPr>
          <w:lang w:val="es-CR"/>
        </w:rPr>
        <w:t>legal.</w:t>
      </w:r>
    </w:p>
    <w:p w14:paraId="3D9AC63C" w14:textId="77777777" w:rsidR="0016319F" w:rsidRPr="007E0FF1" w:rsidRDefault="0016319F">
      <w:pPr>
        <w:pStyle w:val="BodyText"/>
        <w:rPr>
          <w:lang w:val="es-CR"/>
        </w:rPr>
      </w:pPr>
    </w:p>
    <w:p w14:paraId="75B3BAC5" w14:textId="77777777" w:rsidR="0016319F" w:rsidRPr="007E0FF1" w:rsidRDefault="00E55229">
      <w:pPr>
        <w:pStyle w:val="Heading1"/>
        <w:spacing w:before="1"/>
        <w:ind w:left="100" w:firstLine="0"/>
        <w:jc w:val="both"/>
        <w:rPr>
          <w:lang w:val="es-CR"/>
        </w:rPr>
      </w:pPr>
      <w:r w:rsidRPr="007E0FF1">
        <w:rPr>
          <w:lang w:val="es-CR"/>
        </w:rPr>
        <w:t>Artículo 53: Pluralidad de terceros</w:t>
      </w:r>
    </w:p>
    <w:p w14:paraId="0B1102A4" w14:textId="77777777" w:rsidR="0016319F" w:rsidRPr="007E0FF1" w:rsidRDefault="00E55229">
      <w:pPr>
        <w:pStyle w:val="BodyText"/>
        <w:ind w:left="100" w:right="120"/>
        <w:jc w:val="both"/>
        <w:rPr>
          <w:lang w:val="es-CR"/>
        </w:rPr>
      </w:pPr>
      <w:r w:rsidRPr="007E0FF1">
        <w:rPr>
          <w:lang w:val="es-CR"/>
        </w:rPr>
        <w:t xml:space="preserve">En caso de existir pluralidad de terceros, </w:t>
      </w:r>
      <w:r w:rsidRPr="007E0FF1">
        <w:rPr>
          <w:b/>
          <w:lang w:val="es-CR"/>
        </w:rPr>
        <w:t xml:space="preserve">SEGUROS LAFISE </w:t>
      </w:r>
      <w:r w:rsidRPr="007E0FF1">
        <w:rPr>
          <w:lang w:val="es-CR"/>
        </w:rPr>
        <w:t>pagará la indemnización a</w:t>
      </w:r>
      <w:r w:rsidRPr="007E0FF1">
        <w:rPr>
          <w:spacing w:val="-1"/>
          <w:lang w:val="es-CR"/>
        </w:rPr>
        <w:t xml:space="preserve"> </w:t>
      </w:r>
      <w:r w:rsidRPr="007E0FF1">
        <w:rPr>
          <w:lang w:val="es-CR"/>
        </w:rPr>
        <w:t>prorrata.</w:t>
      </w:r>
    </w:p>
    <w:p w14:paraId="269F16C9" w14:textId="77777777" w:rsidR="0016319F" w:rsidRPr="007E0FF1" w:rsidRDefault="0016319F">
      <w:pPr>
        <w:pStyle w:val="BodyText"/>
        <w:spacing w:before="11"/>
        <w:rPr>
          <w:sz w:val="23"/>
          <w:lang w:val="es-CR"/>
        </w:rPr>
      </w:pPr>
    </w:p>
    <w:p w14:paraId="4039E241" w14:textId="77777777" w:rsidR="0016319F" w:rsidRPr="007E0FF1" w:rsidRDefault="00E55229">
      <w:pPr>
        <w:pStyle w:val="Heading1"/>
        <w:ind w:left="100" w:firstLine="0"/>
        <w:jc w:val="both"/>
        <w:rPr>
          <w:lang w:val="es-CR"/>
        </w:rPr>
      </w:pPr>
      <w:r w:rsidRPr="007E0FF1">
        <w:rPr>
          <w:lang w:val="es-CR"/>
        </w:rPr>
        <w:t>Artículo 54: Cesión de derechos y subrogación</w:t>
      </w:r>
    </w:p>
    <w:p w14:paraId="07A9AB29" w14:textId="77777777" w:rsidR="0016319F" w:rsidRPr="007E0FF1" w:rsidRDefault="00E55229">
      <w:pPr>
        <w:pStyle w:val="BodyText"/>
        <w:ind w:left="100" w:right="118"/>
        <w:jc w:val="both"/>
        <w:rPr>
          <w:lang w:val="es-CR"/>
        </w:rPr>
      </w:pPr>
      <w:r w:rsidRPr="007E0FF1">
        <w:rPr>
          <w:lang w:val="es-CR"/>
        </w:rPr>
        <w:t xml:space="preserve">El Tomador y/o Asegurado, cederá a </w:t>
      </w:r>
      <w:r w:rsidRPr="007E0FF1">
        <w:rPr>
          <w:b/>
          <w:lang w:val="es-CR"/>
        </w:rPr>
        <w:t xml:space="preserve">SEGUROS LAFISE, </w:t>
      </w:r>
      <w:r w:rsidRPr="007E0FF1">
        <w:rPr>
          <w:lang w:val="es-CR"/>
        </w:rPr>
        <w:t>sus derechos, privilegios y acciones de cobro contra terceros responsables respecto a la cuantía de la indemnización que reciba y responderá de todo acto que perjudique la referida cesión.</w:t>
      </w:r>
    </w:p>
    <w:p w14:paraId="13180BAE" w14:textId="77777777" w:rsidR="0016319F" w:rsidRPr="007E0FF1" w:rsidRDefault="00E55229">
      <w:pPr>
        <w:pStyle w:val="BodyText"/>
        <w:spacing w:before="183"/>
        <w:ind w:left="100" w:right="114"/>
        <w:jc w:val="both"/>
        <w:rPr>
          <w:lang w:val="es-CR"/>
        </w:rPr>
      </w:pPr>
      <w:r w:rsidRPr="007E0FF1">
        <w:rPr>
          <w:lang w:val="es-CR"/>
        </w:rPr>
        <w:t xml:space="preserve">Tanto antes como después de cobrar la indemnización, el Tomador y/o Asegurado, queda comprometido a intervenir personalmente, gestionar y documentarse en todo cuanto fuere requerido por </w:t>
      </w:r>
      <w:r w:rsidRPr="007E0FF1">
        <w:rPr>
          <w:b/>
          <w:lang w:val="es-CR"/>
        </w:rPr>
        <w:t xml:space="preserve">SEGUROS LAFISE, </w:t>
      </w:r>
      <w:r w:rsidRPr="007E0FF1">
        <w:rPr>
          <w:lang w:val="es-CR"/>
        </w:rPr>
        <w:t xml:space="preserve">siempre que sea razonable y le sea posible, y a presentar las denuncias correspondientes ante los tribunales competentes, con el objeto de que </w:t>
      </w:r>
      <w:r w:rsidRPr="007E0FF1">
        <w:rPr>
          <w:b/>
          <w:lang w:val="es-CR"/>
        </w:rPr>
        <w:t xml:space="preserve">SEGUROS LAFISE, </w:t>
      </w:r>
      <w:r w:rsidRPr="007E0FF1">
        <w:rPr>
          <w:lang w:val="es-CR"/>
        </w:rPr>
        <w:t xml:space="preserve">ejerza los derechos, recursos y acciones derivados o procedentes del traspaso o subrogación aquí previstos. Los trámites y gastos ocasionados por esta intervención correrán a cuenta de </w:t>
      </w:r>
      <w:r w:rsidRPr="007E0FF1">
        <w:rPr>
          <w:b/>
          <w:lang w:val="es-CR"/>
        </w:rPr>
        <w:t>SEGUROS LAFISE</w:t>
      </w:r>
      <w:r w:rsidRPr="007E0FF1">
        <w:rPr>
          <w:lang w:val="es-CR"/>
        </w:rPr>
        <w:t>.</w:t>
      </w:r>
    </w:p>
    <w:p w14:paraId="1C84C624" w14:textId="77777777" w:rsidR="0016319F" w:rsidRPr="007E0FF1" w:rsidRDefault="00E55229">
      <w:pPr>
        <w:pStyle w:val="BodyText"/>
        <w:spacing w:before="185"/>
        <w:ind w:left="100" w:right="116"/>
        <w:jc w:val="both"/>
        <w:rPr>
          <w:lang w:val="es-CR"/>
        </w:rPr>
      </w:pPr>
      <w:r w:rsidRPr="007E0FF1">
        <w:rPr>
          <w:lang w:val="es-CR"/>
        </w:rPr>
        <w:t xml:space="preserve">Si pagada la indemnización y cedidos los derechos, no se pudiere ejercer la subrogación por algún acto atribuible al Tomador y/o Asegurado, </w:t>
      </w:r>
      <w:r w:rsidRPr="007E0FF1">
        <w:rPr>
          <w:b/>
          <w:lang w:val="es-CR"/>
        </w:rPr>
        <w:t xml:space="preserve">SEGUROS LAFISE, </w:t>
      </w:r>
      <w:r w:rsidRPr="007E0FF1">
        <w:rPr>
          <w:lang w:val="es-CR"/>
        </w:rPr>
        <w:t xml:space="preserve">podrá requerirle el reintegro de la suma indemnizada, incluso este derecho se extiende al supuesto donde se haya llegado a un arreglo conciliatorio judicial o extrajudicial en Sede, sin la autorización expresa de </w:t>
      </w:r>
      <w:r w:rsidRPr="007E0FF1">
        <w:rPr>
          <w:b/>
          <w:lang w:val="es-CR"/>
        </w:rPr>
        <w:t>SEGUROS LAFISE</w:t>
      </w:r>
      <w:r w:rsidRPr="007E0FF1">
        <w:rPr>
          <w:lang w:val="es-CR"/>
        </w:rPr>
        <w:t>.</w:t>
      </w:r>
    </w:p>
    <w:p w14:paraId="2CB201D6" w14:textId="77777777" w:rsidR="0016319F" w:rsidRPr="007E0FF1" w:rsidRDefault="0016319F">
      <w:pPr>
        <w:pStyle w:val="BodyText"/>
        <w:spacing w:before="1"/>
        <w:rPr>
          <w:lang w:val="es-CR"/>
        </w:rPr>
      </w:pPr>
    </w:p>
    <w:p w14:paraId="43FD2F68" w14:textId="77777777" w:rsidR="0016319F" w:rsidRPr="007E0FF1" w:rsidRDefault="00E55229">
      <w:pPr>
        <w:pStyle w:val="Heading1"/>
        <w:ind w:left="100" w:firstLine="0"/>
        <w:jc w:val="both"/>
        <w:rPr>
          <w:lang w:val="es-CR"/>
        </w:rPr>
      </w:pPr>
      <w:r w:rsidRPr="007E0FF1">
        <w:rPr>
          <w:lang w:val="es-CR"/>
        </w:rPr>
        <w:t>Artículo 55: Tasación</w:t>
      </w:r>
    </w:p>
    <w:p w14:paraId="63107941" w14:textId="77777777" w:rsidR="0016319F" w:rsidRPr="007E0FF1" w:rsidRDefault="00E55229">
      <w:pPr>
        <w:pStyle w:val="BodyText"/>
        <w:spacing w:before="72"/>
        <w:ind w:left="100" w:right="125"/>
        <w:jc w:val="both"/>
        <w:rPr>
          <w:lang w:val="es-CR"/>
        </w:rPr>
      </w:pPr>
      <w:r w:rsidRPr="007E0FF1">
        <w:rPr>
          <w:lang w:val="es-CR"/>
        </w:rPr>
        <w:t>Las partes podrán convenir que se practique una valoración o tasación si hubiera desacuerdo respecto del valor del bien o el monto de la pérdida, al momento de ocurrir el siniestro.</w:t>
      </w:r>
    </w:p>
    <w:p w14:paraId="0A088F9A" w14:textId="77777777" w:rsidR="0016319F" w:rsidRPr="007E0FF1" w:rsidRDefault="0016319F">
      <w:pPr>
        <w:jc w:val="both"/>
        <w:rPr>
          <w:lang w:val="es-CR"/>
        </w:rPr>
        <w:sectPr w:rsidR="0016319F" w:rsidRPr="007E0FF1">
          <w:pgSz w:w="12240" w:h="15840"/>
          <w:pgMar w:top="2140" w:right="1320" w:bottom="1820" w:left="1340" w:header="996" w:footer="1626" w:gutter="0"/>
          <w:cols w:space="720"/>
        </w:sectPr>
      </w:pPr>
    </w:p>
    <w:p w14:paraId="0579CA62" w14:textId="77777777" w:rsidR="0016319F" w:rsidRPr="007E0FF1" w:rsidRDefault="00E55229">
      <w:pPr>
        <w:pStyle w:val="BodyText"/>
        <w:spacing w:before="97"/>
        <w:ind w:left="100" w:right="113"/>
        <w:jc w:val="both"/>
        <w:rPr>
          <w:lang w:val="es-CR"/>
        </w:rPr>
      </w:pPr>
      <w:r w:rsidRPr="007E0FF1">
        <w:rPr>
          <w:lang w:val="es-CR"/>
        </w:rPr>
        <w:lastRenderedPageBreak/>
        <w:t>La tasación será efectuada por un tasador único o por dos tasadores, nombrados uno por cada parte. Si el dictamen de los dos tasadores es discrepante se designará un tercer tasador. De ser necesaria la intervención de este último el dictamen que emita deberá mantenerse dentro de los límites de valoración que constan en los informes individuales de los otros dos tasadores, por lo tanto, no podrá ser más bajo que el menor ni más alto que el mayor. Sin embargo, una parte podrá desconocer el resultado si descubriere evidencia que responsabilice a la otra por conducta fraudulenta o maliciosa en la tramitación de la tasación. El dictamen que resulte de este proceso de tasación será vinculante para las partes.</w:t>
      </w:r>
    </w:p>
    <w:p w14:paraId="2C55D75D" w14:textId="77777777" w:rsidR="0016319F" w:rsidRPr="007E0FF1" w:rsidRDefault="00E55229">
      <w:pPr>
        <w:pStyle w:val="BodyText"/>
        <w:spacing w:before="73"/>
        <w:ind w:left="100" w:right="118"/>
        <w:jc w:val="both"/>
        <w:rPr>
          <w:lang w:val="es-CR"/>
        </w:rPr>
      </w:pPr>
      <w:r w:rsidRPr="007E0FF1">
        <w:rPr>
          <w:lang w:val="es-CR"/>
        </w:rPr>
        <w:t xml:space="preserve">Los honorarios de los tasadores serán pagados por mitades entre </w:t>
      </w:r>
      <w:r w:rsidRPr="007E0FF1">
        <w:rPr>
          <w:b/>
          <w:lang w:val="es-CR"/>
        </w:rPr>
        <w:t xml:space="preserve">SEGUROS LAFISE, </w:t>
      </w:r>
      <w:r w:rsidRPr="007E0FF1">
        <w:rPr>
          <w:lang w:val="es-CR"/>
        </w:rPr>
        <w:t>y el Tomador y/o Asegurado, en los casos de tasador único o de tercer tasador, y en forma independiente el que cada uno haya designado.</w:t>
      </w:r>
    </w:p>
    <w:p w14:paraId="7433C261" w14:textId="77777777" w:rsidR="0016319F" w:rsidRPr="007E0FF1" w:rsidRDefault="0016319F">
      <w:pPr>
        <w:pStyle w:val="BodyText"/>
        <w:spacing w:before="4"/>
        <w:rPr>
          <w:lang w:val="es-CR"/>
        </w:rPr>
      </w:pPr>
    </w:p>
    <w:p w14:paraId="00B4FAE7" w14:textId="77777777" w:rsidR="0016319F" w:rsidRPr="007E0FF1" w:rsidRDefault="00E55229">
      <w:pPr>
        <w:pStyle w:val="BodyText"/>
        <w:ind w:left="100" w:right="114"/>
        <w:jc w:val="both"/>
        <w:rPr>
          <w:lang w:val="es-CR"/>
        </w:rPr>
      </w:pPr>
      <w:r w:rsidRPr="007E0FF1">
        <w:rPr>
          <w:lang w:val="es-CR"/>
        </w:rPr>
        <w:t>En caso de no haber interés o no existir acuerdo respecto de la realización de la valoración, las partes podrán acudir a los medios de solución que plantea el ordenamiento jurídico.</w:t>
      </w:r>
    </w:p>
    <w:p w14:paraId="3A0A268B" w14:textId="77777777" w:rsidR="0016319F" w:rsidRPr="007E0FF1" w:rsidRDefault="0016319F">
      <w:pPr>
        <w:pStyle w:val="BodyText"/>
        <w:spacing w:before="5"/>
        <w:rPr>
          <w:lang w:val="es-CR"/>
        </w:rPr>
      </w:pPr>
    </w:p>
    <w:p w14:paraId="327565EF" w14:textId="77777777" w:rsidR="0016319F" w:rsidRPr="007E0FF1" w:rsidRDefault="00E55229">
      <w:pPr>
        <w:pStyle w:val="Heading1"/>
        <w:ind w:left="100" w:firstLine="0"/>
        <w:jc w:val="both"/>
        <w:rPr>
          <w:lang w:val="es-CR"/>
        </w:rPr>
      </w:pPr>
      <w:r w:rsidRPr="007E0FF1">
        <w:rPr>
          <w:lang w:val="es-CR"/>
        </w:rPr>
        <w:t>Artículo 56: Obligación de resolver reclamos y de indemnizar</w:t>
      </w:r>
    </w:p>
    <w:p w14:paraId="5CD4530C" w14:textId="77777777" w:rsidR="0016319F" w:rsidRPr="007E0FF1" w:rsidRDefault="00E55229">
      <w:pPr>
        <w:pStyle w:val="BodyText"/>
        <w:spacing w:before="3" w:line="276" w:lineRule="auto"/>
        <w:ind w:left="100" w:right="124"/>
        <w:jc w:val="both"/>
        <w:rPr>
          <w:lang w:val="es-CR"/>
        </w:rPr>
      </w:pPr>
      <w:r w:rsidRPr="007E0FF1">
        <w:rPr>
          <w:b/>
          <w:lang w:val="es-CR"/>
        </w:rPr>
        <w:t xml:space="preserve">SEGUROS LAFISE </w:t>
      </w:r>
      <w:r w:rsidRPr="007E0FF1">
        <w:rPr>
          <w:lang w:val="es-CR"/>
        </w:rPr>
        <w:t>está obligada a brindar respuesta a todo reclamo mediante resolución motivada y por escrito, entregada al interesado en la forma acordada para tal efecto, dentro de un plazo máximo de treinta (30) días naturales, contado a partir del recibo del</w:t>
      </w:r>
      <w:r w:rsidRPr="007E0FF1">
        <w:rPr>
          <w:spacing w:val="-1"/>
          <w:lang w:val="es-CR"/>
        </w:rPr>
        <w:t xml:space="preserve"> </w:t>
      </w:r>
      <w:r w:rsidRPr="007E0FF1">
        <w:rPr>
          <w:lang w:val="es-CR"/>
        </w:rPr>
        <w:t>reclamo.</w:t>
      </w:r>
    </w:p>
    <w:p w14:paraId="5882C94D" w14:textId="77777777" w:rsidR="0016319F" w:rsidRPr="007E0FF1" w:rsidRDefault="00E55229">
      <w:pPr>
        <w:pStyle w:val="BodyText"/>
        <w:spacing w:before="200" w:line="276" w:lineRule="auto"/>
        <w:ind w:left="100" w:right="116"/>
        <w:jc w:val="both"/>
        <w:rPr>
          <w:lang w:val="es-CR"/>
        </w:rPr>
      </w:pPr>
      <w:r w:rsidRPr="007E0FF1">
        <w:rPr>
          <w:lang w:val="es-CR"/>
        </w:rPr>
        <w:t>Cuando corresponda el pago o la ejecución de la prestación, esta deberá efectuarse dentro de un plazo máximo de treinta (30) días naturales, contado a partir de la notificación de la aceptación del reclamo.</w:t>
      </w:r>
    </w:p>
    <w:p w14:paraId="2C7175ED" w14:textId="77777777" w:rsidR="0016319F" w:rsidRPr="007E0FF1" w:rsidRDefault="00E55229">
      <w:pPr>
        <w:pStyle w:val="BodyText"/>
        <w:spacing w:before="199" w:line="276" w:lineRule="auto"/>
        <w:ind w:left="100" w:right="115"/>
        <w:jc w:val="both"/>
        <w:rPr>
          <w:lang w:val="es-CR"/>
        </w:rPr>
      </w:pPr>
      <w:r w:rsidRPr="007E0FF1">
        <w:rPr>
          <w:lang w:val="es-CR"/>
        </w:rPr>
        <w:t xml:space="preserve">Si </w:t>
      </w:r>
      <w:r w:rsidRPr="007E0FF1">
        <w:rPr>
          <w:b/>
          <w:lang w:val="es-CR"/>
        </w:rPr>
        <w:t xml:space="preserve">SEGUROS LAFISE </w:t>
      </w:r>
      <w:r w:rsidRPr="007E0FF1">
        <w:rPr>
          <w:lang w:val="es-CR"/>
        </w:rPr>
        <w:t xml:space="preserve">incurriera en mora en el pago de la indemnización del bien siniestrado, no obstante entenderse válidas las cláusulas contractuales que sean más beneficiosas para el Tomador y/o Asegurado, el atraso en el pago o la ejecución de la prestación convenida generará la obligación de </w:t>
      </w:r>
      <w:r w:rsidRPr="007E0FF1">
        <w:rPr>
          <w:b/>
          <w:lang w:val="es-CR"/>
        </w:rPr>
        <w:t xml:space="preserve">SEGUROS LAFISE </w:t>
      </w:r>
      <w:r w:rsidRPr="007E0FF1">
        <w:rPr>
          <w:lang w:val="es-CR"/>
        </w:rPr>
        <w:t xml:space="preserve">de pagar al Tomador y/o Asegurado o Acreedor, según corresponda, los daños y perjuicios respectivos, que para el caso específico de mora en el pago de la indemnización consistirá en el pago de intereses moratorios legales, conforme a lo establecido por el artículo 497 del Código de Comercio, sobre la suma principal adeudada. Es nulo el convenio que exonere a </w:t>
      </w:r>
      <w:r w:rsidRPr="007E0FF1">
        <w:rPr>
          <w:b/>
          <w:lang w:val="es-CR"/>
        </w:rPr>
        <w:t xml:space="preserve">SEGUROS LAFISE </w:t>
      </w:r>
      <w:r w:rsidRPr="007E0FF1">
        <w:rPr>
          <w:lang w:val="es-CR"/>
        </w:rPr>
        <w:t>de la responsabilidad por su mora.</w:t>
      </w:r>
    </w:p>
    <w:p w14:paraId="17C5CE9B" w14:textId="77777777" w:rsidR="0016319F" w:rsidRPr="007E0FF1" w:rsidRDefault="00E55229">
      <w:pPr>
        <w:pStyle w:val="BodyText"/>
        <w:spacing w:before="200" w:line="276" w:lineRule="auto"/>
        <w:ind w:left="100" w:right="118"/>
        <w:jc w:val="both"/>
        <w:rPr>
          <w:lang w:val="es-CR"/>
        </w:rPr>
      </w:pPr>
      <w:r w:rsidRPr="007E0FF1">
        <w:rPr>
          <w:b/>
          <w:lang w:val="es-CR"/>
        </w:rPr>
        <w:t xml:space="preserve">SEGUROS LAFISE </w:t>
      </w:r>
      <w:r w:rsidRPr="007E0FF1">
        <w:rPr>
          <w:lang w:val="es-CR"/>
        </w:rPr>
        <w:t>deberá cumplir con el pago del monto de la indemnización o la ejecución de la prestación por él reconocida en los plazos aquí estipulados, aún en caso</w:t>
      </w:r>
      <w:r w:rsidRPr="007E0FF1">
        <w:rPr>
          <w:spacing w:val="11"/>
          <w:lang w:val="es-CR"/>
        </w:rPr>
        <w:t xml:space="preserve"> </w:t>
      </w:r>
      <w:r w:rsidRPr="007E0FF1">
        <w:rPr>
          <w:lang w:val="es-CR"/>
        </w:rPr>
        <w:t>de</w:t>
      </w:r>
      <w:r w:rsidRPr="007E0FF1">
        <w:rPr>
          <w:spacing w:val="11"/>
          <w:lang w:val="es-CR"/>
        </w:rPr>
        <w:t xml:space="preserve"> </w:t>
      </w:r>
      <w:r w:rsidRPr="007E0FF1">
        <w:rPr>
          <w:lang w:val="es-CR"/>
        </w:rPr>
        <w:t>existir</w:t>
      </w:r>
      <w:r w:rsidRPr="007E0FF1">
        <w:rPr>
          <w:spacing w:val="12"/>
          <w:lang w:val="es-CR"/>
        </w:rPr>
        <w:t xml:space="preserve"> </w:t>
      </w:r>
      <w:r w:rsidRPr="007E0FF1">
        <w:rPr>
          <w:lang w:val="es-CR"/>
        </w:rPr>
        <w:t>desacuerdo</w:t>
      </w:r>
      <w:r w:rsidRPr="007E0FF1">
        <w:rPr>
          <w:spacing w:val="13"/>
          <w:lang w:val="es-CR"/>
        </w:rPr>
        <w:t xml:space="preserve"> </w:t>
      </w:r>
      <w:r w:rsidRPr="007E0FF1">
        <w:rPr>
          <w:lang w:val="es-CR"/>
        </w:rPr>
        <w:t>sobre</w:t>
      </w:r>
      <w:r w:rsidRPr="007E0FF1">
        <w:rPr>
          <w:spacing w:val="11"/>
          <w:lang w:val="es-CR"/>
        </w:rPr>
        <w:t xml:space="preserve"> </w:t>
      </w:r>
      <w:r w:rsidRPr="007E0FF1">
        <w:rPr>
          <w:lang w:val="es-CR"/>
        </w:rPr>
        <w:t>el</w:t>
      </w:r>
      <w:r w:rsidRPr="007E0FF1">
        <w:rPr>
          <w:spacing w:val="9"/>
          <w:lang w:val="es-CR"/>
        </w:rPr>
        <w:t xml:space="preserve"> </w:t>
      </w:r>
      <w:r w:rsidRPr="007E0FF1">
        <w:rPr>
          <w:lang w:val="es-CR"/>
        </w:rPr>
        <w:t>monto</w:t>
      </w:r>
      <w:r w:rsidRPr="007E0FF1">
        <w:rPr>
          <w:spacing w:val="12"/>
          <w:lang w:val="es-CR"/>
        </w:rPr>
        <w:t xml:space="preserve"> </w:t>
      </w:r>
      <w:r w:rsidRPr="007E0FF1">
        <w:rPr>
          <w:lang w:val="es-CR"/>
        </w:rPr>
        <w:t>de</w:t>
      </w:r>
      <w:r w:rsidRPr="007E0FF1">
        <w:rPr>
          <w:spacing w:val="13"/>
          <w:lang w:val="es-CR"/>
        </w:rPr>
        <w:t xml:space="preserve"> </w:t>
      </w:r>
      <w:r w:rsidRPr="007E0FF1">
        <w:rPr>
          <w:lang w:val="es-CR"/>
        </w:rPr>
        <w:t>la</w:t>
      </w:r>
      <w:r w:rsidRPr="007E0FF1">
        <w:rPr>
          <w:spacing w:val="14"/>
          <w:lang w:val="es-CR"/>
        </w:rPr>
        <w:t xml:space="preserve"> </w:t>
      </w:r>
      <w:r w:rsidRPr="007E0FF1">
        <w:rPr>
          <w:lang w:val="es-CR"/>
        </w:rPr>
        <w:t>indemnización</w:t>
      </w:r>
      <w:r w:rsidRPr="007E0FF1">
        <w:rPr>
          <w:spacing w:val="11"/>
          <w:lang w:val="es-CR"/>
        </w:rPr>
        <w:t xml:space="preserve"> </w:t>
      </w:r>
      <w:r w:rsidRPr="007E0FF1">
        <w:rPr>
          <w:lang w:val="es-CR"/>
        </w:rPr>
        <w:t>o</w:t>
      </w:r>
      <w:r w:rsidRPr="007E0FF1">
        <w:rPr>
          <w:spacing w:val="11"/>
          <w:lang w:val="es-CR"/>
        </w:rPr>
        <w:t xml:space="preserve"> </w:t>
      </w:r>
      <w:r w:rsidRPr="007E0FF1">
        <w:rPr>
          <w:lang w:val="es-CR"/>
        </w:rPr>
        <w:t>de</w:t>
      </w:r>
      <w:r w:rsidRPr="007E0FF1">
        <w:rPr>
          <w:spacing w:val="14"/>
          <w:lang w:val="es-CR"/>
        </w:rPr>
        <w:t xml:space="preserve"> </w:t>
      </w:r>
      <w:r w:rsidRPr="007E0FF1">
        <w:rPr>
          <w:lang w:val="es-CR"/>
        </w:rPr>
        <w:t>la</w:t>
      </w:r>
      <w:r w:rsidRPr="007E0FF1">
        <w:rPr>
          <w:spacing w:val="10"/>
          <w:lang w:val="es-CR"/>
        </w:rPr>
        <w:t xml:space="preserve"> </w:t>
      </w:r>
      <w:r w:rsidRPr="007E0FF1">
        <w:rPr>
          <w:lang w:val="es-CR"/>
        </w:rPr>
        <w:t>ejecución</w:t>
      </w:r>
      <w:r w:rsidRPr="007E0FF1">
        <w:rPr>
          <w:spacing w:val="12"/>
          <w:lang w:val="es-CR"/>
        </w:rPr>
        <w:t xml:space="preserve"> </w:t>
      </w:r>
      <w:r w:rsidRPr="007E0FF1">
        <w:rPr>
          <w:lang w:val="es-CR"/>
        </w:rPr>
        <w:t>de</w:t>
      </w:r>
      <w:r w:rsidRPr="007E0FF1">
        <w:rPr>
          <w:spacing w:val="11"/>
          <w:lang w:val="es-CR"/>
        </w:rPr>
        <w:t xml:space="preserve"> </w:t>
      </w:r>
      <w:r w:rsidRPr="007E0FF1">
        <w:rPr>
          <w:lang w:val="es-CR"/>
        </w:rPr>
        <w:t>la</w:t>
      </w:r>
    </w:p>
    <w:p w14:paraId="1A93CB0E" w14:textId="77777777" w:rsidR="0016319F" w:rsidRPr="007E0FF1" w:rsidRDefault="0016319F">
      <w:pPr>
        <w:spacing w:line="276" w:lineRule="auto"/>
        <w:jc w:val="both"/>
        <w:rPr>
          <w:lang w:val="es-CR"/>
        </w:rPr>
        <w:sectPr w:rsidR="0016319F" w:rsidRPr="007E0FF1">
          <w:pgSz w:w="12240" w:h="15840"/>
          <w:pgMar w:top="2140" w:right="1320" w:bottom="1820" w:left="1340" w:header="996" w:footer="1626" w:gutter="0"/>
          <w:cols w:space="720"/>
        </w:sectPr>
      </w:pPr>
    </w:p>
    <w:p w14:paraId="32E19B26" w14:textId="77777777" w:rsidR="0016319F" w:rsidRPr="007E0FF1" w:rsidRDefault="00E55229">
      <w:pPr>
        <w:pStyle w:val="BodyText"/>
        <w:spacing w:before="99" w:line="276" w:lineRule="auto"/>
        <w:ind w:left="100" w:right="113"/>
        <w:jc w:val="both"/>
        <w:rPr>
          <w:lang w:val="es-CR"/>
        </w:rPr>
      </w:pPr>
      <w:r w:rsidRPr="007E0FF1">
        <w:rPr>
          <w:lang w:val="es-CR"/>
        </w:rPr>
        <w:lastRenderedPageBreak/>
        <w:t xml:space="preserve">prestación prometida, sin perjuicio de que se realice una tasación o de que el Tomador y/o Asegurado, reclame la suma adicional en disputa por la vía que corresponda. En tales casos, </w:t>
      </w:r>
      <w:r w:rsidRPr="007E0FF1">
        <w:rPr>
          <w:b/>
          <w:lang w:val="es-CR"/>
        </w:rPr>
        <w:t xml:space="preserve">SEGUROS LAFISE </w:t>
      </w:r>
      <w:r w:rsidRPr="007E0FF1">
        <w:rPr>
          <w:lang w:val="es-CR"/>
        </w:rPr>
        <w:t>deberá dejar constancia en la documentación que acredita el giro de dichas indemnizaciones, los conceptos sobre los cuales el pago se realizó sin que hubiera acuerdo de partes.</w:t>
      </w:r>
    </w:p>
    <w:p w14:paraId="569A7A31" w14:textId="77777777" w:rsidR="0016319F" w:rsidRPr="007E0FF1" w:rsidRDefault="0016319F">
      <w:pPr>
        <w:pStyle w:val="BodyText"/>
        <w:rPr>
          <w:lang w:val="es-CR"/>
        </w:rPr>
      </w:pPr>
    </w:p>
    <w:p w14:paraId="7F4E9F96" w14:textId="77777777" w:rsidR="0016319F" w:rsidRPr="007E0FF1" w:rsidRDefault="00E55229">
      <w:pPr>
        <w:pStyle w:val="Heading1"/>
        <w:spacing w:before="1"/>
        <w:ind w:left="100" w:firstLine="0"/>
        <w:jc w:val="both"/>
        <w:rPr>
          <w:lang w:val="es-CR"/>
        </w:rPr>
      </w:pPr>
      <w:r w:rsidRPr="007E0FF1">
        <w:rPr>
          <w:lang w:val="es-CR"/>
        </w:rPr>
        <w:t>Artículo 57: Rehabilitación</w:t>
      </w:r>
    </w:p>
    <w:p w14:paraId="064D2C04" w14:textId="77777777" w:rsidR="0016319F" w:rsidRPr="007E0FF1" w:rsidRDefault="00E55229">
      <w:pPr>
        <w:pStyle w:val="BodyText"/>
        <w:ind w:left="100" w:right="115"/>
        <w:jc w:val="both"/>
        <w:rPr>
          <w:lang w:val="es-CR"/>
        </w:rPr>
      </w:pPr>
      <w:r w:rsidRPr="007E0FF1">
        <w:rPr>
          <w:lang w:val="es-CR"/>
        </w:rPr>
        <w:t xml:space="preserve">En caso que esta póliza se cancele y el Tomador y/o Asegurado, solicite su rehabilitación, </w:t>
      </w:r>
      <w:r w:rsidRPr="007E0FF1">
        <w:rPr>
          <w:b/>
          <w:lang w:val="es-CR"/>
        </w:rPr>
        <w:t xml:space="preserve">SEGUROS LAFISE, </w:t>
      </w:r>
      <w:r w:rsidRPr="007E0FF1">
        <w:rPr>
          <w:lang w:val="es-CR"/>
        </w:rPr>
        <w:t xml:space="preserve">podrá, a su sola discreción, aceptar la rehabilitación de la misma, siempre y cuando se cumplan las condiciones y requisitos que exija </w:t>
      </w:r>
      <w:r w:rsidRPr="007E0FF1">
        <w:rPr>
          <w:b/>
          <w:lang w:val="es-CR"/>
        </w:rPr>
        <w:t xml:space="preserve">SEGUROS LAFISE, </w:t>
      </w:r>
      <w:r w:rsidRPr="007E0FF1">
        <w:rPr>
          <w:lang w:val="es-CR"/>
        </w:rPr>
        <w:t xml:space="preserve">para determinar que la situación del riesgo no ha cambiado con relación al momento de la contratación original. Bajo ninguna circunstancia habrá responsabilidad de </w:t>
      </w:r>
      <w:r w:rsidRPr="007E0FF1">
        <w:rPr>
          <w:b/>
          <w:lang w:val="es-CR"/>
        </w:rPr>
        <w:t xml:space="preserve">SEGUROS LAFISE, </w:t>
      </w:r>
      <w:r w:rsidRPr="007E0FF1">
        <w:rPr>
          <w:lang w:val="es-CR"/>
        </w:rPr>
        <w:t>con relación a los siniestros ocurridos en el período comprendido entre las fechas de cancelación y la rehabilitación de la póliza.</w:t>
      </w:r>
    </w:p>
    <w:p w14:paraId="599E45EE" w14:textId="77777777" w:rsidR="0016319F" w:rsidRPr="007E0FF1" w:rsidRDefault="0016319F">
      <w:pPr>
        <w:pStyle w:val="BodyText"/>
        <w:rPr>
          <w:sz w:val="26"/>
          <w:lang w:val="es-CR"/>
        </w:rPr>
      </w:pPr>
    </w:p>
    <w:p w14:paraId="27EDA94F" w14:textId="77777777" w:rsidR="0016319F" w:rsidRPr="007E0FF1" w:rsidRDefault="0016319F">
      <w:pPr>
        <w:pStyle w:val="BodyText"/>
        <w:rPr>
          <w:sz w:val="22"/>
          <w:lang w:val="es-CR"/>
        </w:rPr>
      </w:pPr>
    </w:p>
    <w:p w14:paraId="6384FA1D" w14:textId="77777777" w:rsidR="0016319F" w:rsidRPr="007E0FF1" w:rsidRDefault="00E55229">
      <w:pPr>
        <w:pStyle w:val="Heading1"/>
        <w:ind w:left="100" w:firstLine="0"/>
        <w:jc w:val="both"/>
        <w:rPr>
          <w:lang w:val="es-CR"/>
        </w:rPr>
      </w:pPr>
      <w:r w:rsidRPr="007E0FF1">
        <w:rPr>
          <w:lang w:val="es-CR"/>
        </w:rPr>
        <w:t>SECCION V - DISPOSICIONES FINALES</w:t>
      </w:r>
    </w:p>
    <w:p w14:paraId="7F7C1022" w14:textId="77777777" w:rsidR="0016319F" w:rsidRPr="007E0FF1" w:rsidRDefault="0016319F">
      <w:pPr>
        <w:pStyle w:val="BodyText"/>
        <w:rPr>
          <w:b/>
          <w:lang w:val="es-CR"/>
        </w:rPr>
      </w:pPr>
    </w:p>
    <w:p w14:paraId="5583F43E" w14:textId="77777777" w:rsidR="0016319F" w:rsidRPr="007E0FF1" w:rsidRDefault="00E55229">
      <w:pPr>
        <w:ind w:left="100"/>
        <w:jc w:val="both"/>
        <w:rPr>
          <w:b/>
          <w:sz w:val="24"/>
          <w:lang w:val="es-CR"/>
        </w:rPr>
      </w:pPr>
      <w:r w:rsidRPr="007E0FF1">
        <w:rPr>
          <w:b/>
          <w:sz w:val="24"/>
          <w:lang w:val="es-CR"/>
        </w:rPr>
        <w:t>Artículo 58: Autorización de documentos</w:t>
      </w:r>
    </w:p>
    <w:p w14:paraId="423DCD28" w14:textId="77777777" w:rsidR="0016319F" w:rsidRPr="007E0FF1" w:rsidRDefault="00E55229">
      <w:pPr>
        <w:pStyle w:val="BodyText"/>
        <w:ind w:left="100" w:right="114"/>
        <w:jc w:val="both"/>
        <w:rPr>
          <w:lang w:val="es-CR"/>
        </w:rPr>
      </w:pPr>
      <w:r w:rsidRPr="007E0FF1">
        <w:rPr>
          <w:lang w:val="es-CR"/>
        </w:rPr>
        <w:t xml:space="preserve">Solamente los funcionarios autorizados por </w:t>
      </w:r>
      <w:r w:rsidRPr="007E0FF1">
        <w:rPr>
          <w:b/>
          <w:lang w:val="es-CR"/>
        </w:rPr>
        <w:t xml:space="preserve">SEGUROS LAFISE, </w:t>
      </w:r>
      <w:r w:rsidRPr="007E0FF1">
        <w:rPr>
          <w:lang w:val="es-CR"/>
        </w:rPr>
        <w:t xml:space="preserve">podrán representarla y firmar documentos que integran la póliza o la modifican, así como presentar cotizaciones, propuestas de indemnización o cualquier otra información relativa al seguro ante el Tomador y/o Asegurado. Los Intermediarios de seguros se limitan a canalizar las comunicaciones oficiales de </w:t>
      </w:r>
      <w:r w:rsidRPr="007E0FF1">
        <w:rPr>
          <w:b/>
          <w:lang w:val="es-CR"/>
        </w:rPr>
        <w:t>SEGUROS LAFISE</w:t>
      </w:r>
      <w:r w:rsidRPr="007E0FF1">
        <w:rPr>
          <w:lang w:val="es-CR"/>
        </w:rPr>
        <w:t xml:space="preserve">, sin que en ningún caso los actos de los Intermediarios de Seguros comprometan a </w:t>
      </w:r>
      <w:r w:rsidRPr="007E0FF1">
        <w:rPr>
          <w:b/>
          <w:lang w:val="es-CR"/>
        </w:rPr>
        <w:t>SEGUROS LAFISE</w:t>
      </w:r>
      <w:r w:rsidRPr="007E0FF1">
        <w:rPr>
          <w:lang w:val="es-CR"/>
        </w:rPr>
        <w:t>.</w:t>
      </w:r>
    </w:p>
    <w:p w14:paraId="57F4612E" w14:textId="77777777" w:rsidR="0016319F" w:rsidRPr="007E0FF1" w:rsidRDefault="0016319F">
      <w:pPr>
        <w:pStyle w:val="BodyText"/>
        <w:rPr>
          <w:lang w:val="es-CR"/>
        </w:rPr>
      </w:pPr>
    </w:p>
    <w:p w14:paraId="5540FFE5" w14:textId="77777777" w:rsidR="0016319F" w:rsidRPr="007E0FF1" w:rsidRDefault="00E55229">
      <w:pPr>
        <w:pStyle w:val="Heading1"/>
        <w:ind w:left="100" w:firstLine="0"/>
        <w:jc w:val="both"/>
        <w:rPr>
          <w:lang w:val="es-CR"/>
        </w:rPr>
      </w:pPr>
      <w:r w:rsidRPr="007E0FF1">
        <w:rPr>
          <w:lang w:val="es-CR"/>
        </w:rPr>
        <w:t>Artículo 59: Actualización de datos</w:t>
      </w:r>
    </w:p>
    <w:p w14:paraId="39A5DA65" w14:textId="77777777" w:rsidR="0016319F" w:rsidRPr="007E0FF1" w:rsidRDefault="00E55229">
      <w:pPr>
        <w:pStyle w:val="BodyText"/>
        <w:ind w:left="100" w:right="116"/>
        <w:jc w:val="both"/>
        <w:rPr>
          <w:lang w:val="es-CR"/>
        </w:rPr>
      </w:pPr>
      <w:r w:rsidRPr="007E0FF1">
        <w:rPr>
          <w:lang w:val="es-CR"/>
        </w:rPr>
        <w:t xml:space="preserve">El Tomador y/o Asegurado tiene la responsabilidad de informar a </w:t>
      </w:r>
      <w:r w:rsidRPr="007E0FF1">
        <w:rPr>
          <w:b/>
          <w:lang w:val="es-CR"/>
        </w:rPr>
        <w:t xml:space="preserve">SEGUROS LAFISE, </w:t>
      </w:r>
      <w:r w:rsidRPr="007E0FF1">
        <w:rPr>
          <w:lang w:val="es-CR"/>
        </w:rPr>
        <w:t>por cualquier medio escrito o electrónico con acuse o comprobación de recibo, de cualquier cambio en los datos de contacto que inicialmente declaró en la solicitud del seguro.</w:t>
      </w:r>
    </w:p>
    <w:p w14:paraId="2AB8253E" w14:textId="77777777" w:rsidR="0016319F" w:rsidRPr="007E0FF1" w:rsidRDefault="0016319F">
      <w:pPr>
        <w:pStyle w:val="BodyText"/>
        <w:spacing w:before="1"/>
        <w:rPr>
          <w:lang w:val="es-CR"/>
        </w:rPr>
      </w:pPr>
    </w:p>
    <w:p w14:paraId="7579791D" w14:textId="77777777" w:rsidR="0016319F" w:rsidRPr="007E0FF1" w:rsidRDefault="00E55229">
      <w:pPr>
        <w:pStyle w:val="Heading1"/>
        <w:ind w:left="100" w:firstLine="0"/>
        <w:jc w:val="both"/>
        <w:rPr>
          <w:lang w:val="es-CR"/>
        </w:rPr>
      </w:pPr>
      <w:r w:rsidRPr="007E0FF1">
        <w:rPr>
          <w:lang w:val="es-CR"/>
        </w:rPr>
        <w:t>Artículo 60: Traspaso de la póliza</w:t>
      </w:r>
    </w:p>
    <w:p w14:paraId="50283336" w14:textId="77777777" w:rsidR="0016319F" w:rsidRPr="007E0FF1" w:rsidRDefault="00E55229">
      <w:pPr>
        <w:pStyle w:val="BodyText"/>
        <w:ind w:left="100" w:right="114"/>
        <w:jc w:val="both"/>
        <w:rPr>
          <w:lang w:val="es-CR"/>
        </w:rPr>
      </w:pPr>
      <w:r w:rsidRPr="007E0FF1">
        <w:rPr>
          <w:lang w:val="es-CR"/>
        </w:rPr>
        <w:t>Salvo comunicación en contrario de parte del Tomador y/o Asegurado, si el bien asegurado en esta póliza es traspasado a otra persona por cualquier causa lícita, el seguro amparará al nuevo dueño hasta el vencimiento del contrato, para lo cual debe existir la prueba documental de que se realizó la venta, o se haya efectuado traspaso</w:t>
      </w:r>
    </w:p>
    <w:p w14:paraId="31418B31" w14:textId="77777777" w:rsidR="0016319F" w:rsidRPr="007E0FF1" w:rsidRDefault="0016319F">
      <w:pPr>
        <w:jc w:val="both"/>
        <w:rPr>
          <w:lang w:val="es-CR"/>
        </w:rPr>
        <w:sectPr w:rsidR="0016319F" w:rsidRPr="007E0FF1">
          <w:pgSz w:w="12240" w:h="15840"/>
          <w:pgMar w:top="2140" w:right="1320" w:bottom="1820" w:left="1340" w:header="996" w:footer="1626" w:gutter="0"/>
          <w:cols w:space="720"/>
        </w:sectPr>
      </w:pPr>
    </w:p>
    <w:p w14:paraId="3A8591D8" w14:textId="77777777" w:rsidR="0016319F" w:rsidRPr="007E0FF1" w:rsidRDefault="00E55229">
      <w:pPr>
        <w:pStyle w:val="BodyText"/>
        <w:spacing w:before="97"/>
        <w:ind w:left="100" w:right="114"/>
        <w:jc w:val="both"/>
        <w:rPr>
          <w:lang w:val="es-CR"/>
        </w:rPr>
      </w:pPr>
      <w:r w:rsidRPr="007E0FF1">
        <w:rPr>
          <w:lang w:val="es-CR"/>
        </w:rPr>
        <w:lastRenderedPageBreak/>
        <w:t xml:space="preserve">del bien; y siempre y cuando no se den circunstancias que modifiquen el uso original del bien y el nuevo dueño mantenga el interés asegurable sobre el mismo al momento del traspaso. Dicho traspaso deberá comunicarse a </w:t>
      </w:r>
      <w:r w:rsidRPr="007E0FF1">
        <w:rPr>
          <w:b/>
          <w:lang w:val="es-CR"/>
        </w:rPr>
        <w:t xml:space="preserve">SEGUROS LAFISE, </w:t>
      </w:r>
      <w:r w:rsidRPr="007E0FF1">
        <w:rPr>
          <w:lang w:val="es-CR"/>
        </w:rPr>
        <w:t>a más tardar quince días hábiles luego de</w:t>
      </w:r>
      <w:r w:rsidRPr="007E0FF1">
        <w:rPr>
          <w:spacing w:val="-2"/>
          <w:lang w:val="es-CR"/>
        </w:rPr>
        <w:t xml:space="preserve"> </w:t>
      </w:r>
      <w:r w:rsidRPr="007E0FF1">
        <w:rPr>
          <w:lang w:val="es-CR"/>
        </w:rPr>
        <w:t>formalizado.</w:t>
      </w:r>
    </w:p>
    <w:p w14:paraId="3138EA67" w14:textId="77777777" w:rsidR="0016319F" w:rsidRPr="007E0FF1" w:rsidRDefault="00E55229">
      <w:pPr>
        <w:pStyle w:val="BodyText"/>
        <w:spacing w:before="185"/>
        <w:ind w:left="100" w:right="117"/>
        <w:jc w:val="both"/>
        <w:rPr>
          <w:lang w:val="es-CR"/>
        </w:rPr>
      </w:pPr>
      <w:r w:rsidRPr="007E0FF1">
        <w:rPr>
          <w:lang w:val="es-CR"/>
        </w:rPr>
        <w:t>Al vencimiento de la vigencia de la póliza, el nuevo dueño del bien deberá suscribir una nueva póliza a su nombre.</w:t>
      </w:r>
    </w:p>
    <w:p w14:paraId="6F855093" w14:textId="77777777" w:rsidR="0016319F" w:rsidRPr="007E0FF1" w:rsidRDefault="0016319F">
      <w:pPr>
        <w:pStyle w:val="BodyText"/>
        <w:rPr>
          <w:lang w:val="es-CR"/>
        </w:rPr>
      </w:pPr>
    </w:p>
    <w:p w14:paraId="68710B77" w14:textId="77777777" w:rsidR="0016319F" w:rsidRPr="007E0FF1" w:rsidRDefault="00E55229">
      <w:pPr>
        <w:pStyle w:val="Heading1"/>
        <w:ind w:left="100" w:firstLine="0"/>
        <w:jc w:val="both"/>
        <w:rPr>
          <w:lang w:val="es-CR"/>
        </w:rPr>
      </w:pPr>
      <w:r w:rsidRPr="007E0FF1">
        <w:rPr>
          <w:lang w:val="es-CR"/>
        </w:rPr>
        <w:t>Artículo 61: Comunicaciones</w:t>
      </w:r>
    </w:p>
    <w:p w14:paraId="53D1BC01" w14:textId="77777777" w:rsidR="0016319F" w:rsidRPr="007E0FF1" w:rsidRDefault="00E55229">
      <w:pPr>
        <w:pStyle w:val="BodyText"/>
        <w:ind w:left="100" w:right="114"/>
        <w:jc w:val="both"/>
        <w:rPr>
          <w:lang w:val="es-CR"/>
        </w:rPr>
      </w:pPr>
      <w:r w:rsidRPr="007E0FF1">
        <w:rPr>
          <w:lang w:val="es-CR"/>
        </w:rPr>
        <w:t>Las comunicaciones relativas a esta póliza dirigidas al Tomador y/o Asegurado, deberán hacerse mediante aviso por cualquier medio escrito o electrónico con acuse o comprobación de recibo, según el domicilio contractual designado en la solicitud de seguro, según sea el caso, o bien remitirse a través del Intermediario de seguros nombrado.</w:t>
      </w:r>
    </w:p>
    <w:p w14:paraId="30266228" w14:textId="77777777" w:rsidR="0016319F" w:rsidRPr="007E0FF1" w:rsidRDefault="00E55229">
      <w:pPr>
        <w:spacing w:before="185"/>
        <w:ind w:left="100" w:right="114"/>
        <w:jc w:val="both"/>
        <w:rPr>
          <w:b/>
          <w:sz w:val="24"/>
          <w:lang w:val="es-CR"/>
        </w:rPr>
      </w:pPr>
      <w:r w:rsidRPr="007E0FF1">
        <w:rPr>
          <w:sz w:val="24"/>
          <w:lang w:val="es-CR"/>
        </w:rPr>
        <w:t xml:space="preserve">Las comunicaciones dirigidas a </w:t>
      </w:r>
      <w:r w:rsidRPr="007E0FF1">
        <w:rPr>
          <w:b/>
          <w:sz w:val="24"/>
          <w:lang w:val="es-CR"/>
        </w:rPr>
        <w:t xml:space="preserve">SEGUROS LAFISE, </w:t>
      </w:r>
      <w:r w:rsidRPr="007E0FF1">
        <w:rPr>
          <w:sz w:val="24"/>
          <w:lang w:val="es-CR"/>
        </w:rPr>
        <w:t xml:space="preserve">deberán hacerse mediante aviso por cualquier medio escrito o electrónico con acuse o comprobación de recibo a las siguientes direcciones física y electrónica: </w:t>
      </w:r>
      <w:r w:rsidRPr="007E0FF1">
        <w:rPr>
          <w:b/>
          <w:sz w:val="24"/>
          <w:lang w:val="es-CR"/>
        </w:rPr>
        <w:t xml:space="preserve">San Pedro, 175 metros este de la Fuente de la Hispanidad, San José, Costa Rica, Correo Electrónico: </w:t>
      </w:r>
      <w:hyperlink r:id="rId10">
        <w:r w:rsidRPr="007E0FF1">
          <w:rPr>
            <w:b/>
            <w:sz w:val="24"/>
            <w:lang w:val="es-CR"/>
          </w:rPr>
          <w:t>serviciosegurocr@lafise.com.</w:t>
        </w:r>
      </w:hyperlink>
    </w:p>
    <w:p w14:paraId="4B9072AB" w14:textId="77777777" w:rsidR="0016319F" w:rsidRPr="007E0FF1" w:rsidRDefault="0016319F">
      <w:pPr>
        <w:pStyle w:val="BodyText"/>
        <w:spacing w:before="9"/>
        <w:rPr>
          <w:b/>
          <w:sz w:val="23"/>
          <w:lang w:val="es-CR"/>
        </w:rPr>
      </w:pPr>
    </w:p>
    <w:p w14:paraId="7F8BF7AA" w14:textId="77777777" w:rsidR="0016319F" w:rsidRPr="007E0FF1" w:rsidRDefault="00E55229">
      <w:pPr>
        <w:pStyle w:val="Heading1"/>
        <w:spacing w:before="1"/>
        <w:ind w:left="100" w:firstLine="0"/>
        <w:jc w:val="both"/>
        <w:rPr>
          <w:lang w:val="es-CR"/>
        </w:rPr>
      </w:pPr>
      <w:r w:rsidRPr="007E0FF1">
        <w:rPr>
          <w:lang w:val="es-CR"/>
        </w:rPr>
        <w:t>Artículo 62: Legitimación de capitales</w:t>
      </w:r>
    </w:p>
    <w:p w14:paraId="37A92407" w14:textId="77777777" w:rsidR="0016319F" w:rsidRPr="007E0FF1" w:rsidRDefault="00E55229">
      <w:pPr>
        <w:pStyle w:val="BodyText"/>
        <w:ind w:left="100" w:right="117"/>
        <w:jc w:val="both"/>
        <w:rPr>
          <w:lang w:val="es-CR"/>
        </w:rPr>
      </w:pPr>
      <w:r w:rsidRPr="007E0FF1">
        <w:rPr>
          <w:lang w:val="es-CR"/>
        </w:rPr>
        <w:t xml:space="preserve">El Tomador y/o Asegurado, se compromete con </w:t>
      </w:r>
      <w:r w:rsidRPr="007E0FF1">
        <w:rPr>
          <w:b/>
          <w:lang w:val="es-CR"/>
        </w:rPr>
        <w:t>SEGUROS LAFISE</w:t>
      </w:r>
      <w:r w:rsidRPr="007E0FF1">
        <w:rPr>
          <w:lang w:val="es-CR"/>
        </w:rPr>
        <w:t xml:space="preserve">, a brindar información veraz y verificable, a efecto de cumplimentar el formulario denominado “Solicitud-Conozca a su cliente”; asimismo, se compromete a realizar la actualización de los datos contenidos en dicho formulario, cuando </w:t>
      </w:r>
      <w:r w:rsidRPr="007E0FF1">
        <w:rPr>
          <w:b/>
          <w:lang w:val="es-CR"/>
        </w:rPr>
        <w:t xml:space="preserve">SEGUROS LAFISE, </w:t>
      </w:r>
      <w:r w:rsidRPr="007E0FF1">
        <w:rPr>
          <w:lang w:val="es-CR"/>
        </w:rPr>
        <w:t>solicite colaboración para tal</w:t>
      </w:r>
      <w:r w:rsidRPr="007E0FF1">
        <w:rPr>
          <w:spacing w:val="-3"/>
          <w:lang w:val="es-CR"/>
        </w:rPr>
        <w:t xml:space="preserve"> </w:t>
      </w:r>
      <w:r w:rsidRPr="007E0FF1">
        <w:rPr>
          <w:lang w:val="es-CR"/>
        </w:rPr>
        <w:t>efecto.</w:t>
      </w:r>
    </w:p>
    <w:p w14:paraId="6ED7F057" w14:textId="77777777" w:rsidR="0016319F" w:rsidRPr="007E0FF1" w:rsidRDefault="00E55229">
      <w:pPr>
        <w:pStyle w:val="BodyText"/>
        <w:spacing w:before="185"/>
        <w:ind w:left="100" w:right="113"/>
        <w:jc w:val="both"/>
        <w:rPr>
          <w:lang w:val="es-CR"/>
        </w:rPr>
      </w:pPr>
      <w:r w:rsidRPr="007E0FF1">
        <w:rPr>
          <w:b/>
          <w:lang w:val="es-CR"/>
        </w:rPr>
        <w:t xml:space="preserve">SEGUROS LAFISE, </w:t>
      </w:r>
      <w:r w:rsidRPr="007E0FF1">
        <w:rPr>
          <w:lang w:val="es-CR"/>
        </w:rPr>
        <w:t>se reserva el derecho de cancelar la póliza en caso que el Tomador y/o Asegurado, incumpla con esta obligación, en cualquier momento de la vigencia del contrato, devolviendo la prima no devengada y calculada a corto plazo, en un plazo no mayor a 10 días hábiles contado a partir de la fecha de cancelación.</w:t>
      </w:r>
    </w:p>
    <w:p w14:paraId="6D2C249A" w14:textId="77777777" w:rsidR="0016319F" w:rsidRPr="007E0FF1" w:rsidRDefault="0016319F">
      <w:pPr>
        <w:pStyle w:val="BodyText"/>
        <w:rPr>
          <w:lang w:val="es-CR"/>
        </w:rPr>
      </w:pPr>
    </w:p>
    <w:p w14:paraId="51851078" w14:textId="77777777" w:rsidR="0016319F" w:rsidRPr="007E0FF1" w:rsidRDefault="00E55229">
      <w:pPr>
        <w:pStyle w:val="Heading1"/>
        <w:ind w:left="100" w:firstLine="0"/>
        <w:jc w:val="both"/>
        <w:rPr>
          <w:lang w:val="es-CR"/>
        </w:rPr>
      </w:pPr>
      <w:r w:rsidRPr="007E0FF1">
        <w:rPr>
          <w:lang w:val="es-CR"/>
        </w:rPr>
        <w:t>Artículo 63: Confidencialidad de la información</w:t>
      </w:r>
    </w:p>
    <w:p w14:paraId="78D5B46A" w14:textId="77777777" w:rsidR="0016319F" w:rsidRPr="007E0FF1" w:rsidRDefault="00E55229">
      <w:pPr>
        <w:pStyle w:val="BodyText"/>
        <w:spacing w:before="2" w:line="276" w:lineRule="auto"/>
        <w:ind w:left="100" w:right="121"/>
        <w:jc w:val="both"/>
        <w:rPr>
          <w:lang w:val="es-CR"/>
        </w:rPr>
      </w:pPr>
      <w:r w:rsidRPr="007E0FF1">
        <w:rPr>
          <w:lang w:val="es-CR"/>
        </w:rPr>
        <w:t>La información que sea suministrada en virtud de la suscripción de la presente póliza queda tutelada por el derecho a la intimidad y confidencialidad, salvo manifestación por escrito del Tomador y/o Asegurado, en que se indique lo contrario o por requerimiento de la autoridad judicial competente.</w:t>
      </w:r>
    </w:p>
    <w:p w14:paraId="39774B22" w14:textId="77777777" w:rsidR="0016319F" w:rsidRPr="007E0FF1" w:rsidRDefault="00E55229">
      <w:pPr>
        <w:pStyle w:val="Heading1"/>
        <w:spacing w:before="198"/>
        <w:ind w:left="100" w:firstLine="0"/>
        <w:jc w:val="both"/>
        <w:rPr>
          <w:lang w:val="es-CR"/>
        </w:rPr>
      </w:pPr>
      <w:r w:rsidRPr="007E0FF1">
        <w:rPr>
          <w:lang w:val="es-CR"/>
        </w:rPr>
        <w:t>Artículo 64: Jurisdicción</w:t>
      </w:r>
    </w:p>
    <w:p w14:paraId="308A1E4F" w14:textId="77777777" w:rsidR="0016319F" w:rsidRPr="007E0FF1" w:rsidRDefault="00E55229">
      <w:pPr>
        <w:pStyle w:val="BodyText"/>
        <w:spacing w:before="2" w:line="278" w:lineRule="auto"/>
        <w:ind w:left="100" w:right="118"/>
        <w:jc w:val="both"/>
        <w:rPr>
          <w:lang w:val="es-CR"/>
        </w:rPr>
      </w:pPr>
      <w:r w:rsidRPr="007E0FF1">
        <w:rPr>
          <w:lang w:val="es-CR"/>
        </w:rPr>
        <w:t>Serán competentes para ventilar cualquier disputa en relación con este contrato los Tribunales de Justicia de la República de Costa Rica, salvo que las partes acuerden</w:t>
      </w:r>
    </w:p>
    <w:p w14:paraId="3DB99710" w14:textId="77777777" w:rsidR="0016319F" w:rsidRPr="007E0FF1" w:rsidRDefault="0016319F">
      <w:pPr>
        <w:spacing w:line="278" w:lineRule="auto"/>
        <w:jc w:val="both"/>
        <w:rPr>
          <w:lang w:val="es-CR"/>
        </w:rPr>
        <w:sectPr w:rsidR="0016319F" w:rsidRPr="007E0FF1">
          <w:pgSz w:w="12240" w:h="15840"/>
          <w:pgMar w:top="2140" w:right="1320" w:bottom="1820" w:left="1340" w:header="996" w:footer="1626" w:gutter="0"/>
          <w:cols w:space="720"/>
        </w:sectPr>
      </w:pPr>
    </w:p>
    <w:p w14:paraId="13E51CE7" w14:textId="77777777" w:rsidR="0016319F" w:rsidRPr="007E0FF1" w:rsidRDefault="00E55229">
      <w:pPr>
        <w:pStyle w:val="BodyText"/>
        <w:spacing w:before="99" w:line="278" w:lineRule="auto"/>
        <w:ind w:left="100" w:right="115"/>
        <w:jc w:val="both"/>
        <w:rPr>
          <w:lang w:val="es-CR"/>
        </w:rPr>
      </w:pPr>
      <w:r w:rsidRPr="007E0FF1">
        <w:rPr>
          <w:lang w:val="es-CR"/>
        </w:rPr>
        <w:lastRenderedPageBreak/>
        <w:t>que sea mediante arbitraje, según se describe en el Artículo 65 de estas Condiciones Generales.</w:t>
      </w:r>
    </w:p>
    <w:p w14:paraId="57928675" w14:textId="77777777" w:rsidR="0016319F" w:rsidRPr="007E0FF1" w:rsidRDefault="00E55229">
      <w:pPr>
        <w:pStyle w:val="Heading1"/>
        <w:spacing w:before="193"/>
        <w:ind w:left="100" w:firstLine="0"/>
        <w:jc w:val="both"/>
        <w:rPr>
          <w:lang w:val="es-CR"/>
        </w:rPr>
      </w:pPr>
      <w:r w:rsidRPr="007E0FF1">
        <w:rPr>
          <w:lang w:val="es-CR"/>
        </w:rPr>
        <w:t>Artículo 65: Arbitraje</w:t>
      </w:r>
    </w:p>
    <w:p w14:paraId="2B3D2DB7" w14:textId="77777777" w:rsidR="0016319F" w:rsidRPr="007E0FF1" w:rsidRDefault="00E55229">
      <w:pPr>
        <w:pStyle w:val="BodyText"/>
        <w:spacing w:before="2" w:line="276" w:lineRule="auto"/>
        <w:ind w:left="100" w:right="115"/>
        <w:jc w:val="both"/>
        <w:rPr>
          <w:lang w:val="es-CR"/>
        </w:rPr>
      </w:pPr>
      <w:r w:rsidRPr="007E0FF1">
        <w:rPr>
          <w:lang w:val="es-CR"/>
        </w:rPr>
        <w:t xml:space="preserve">Todas las controversias, diferencias, disputas o reclamos que se susciten entre el Tomador y/o Asegurado o Acreedor en su caso y </w:t>
      </w:r>
      <w:r w:rsidRPr="007E0FF1">
        <w:rPr>
          <w:b/>
          <w:lang w:val="es-CR"/>
        </w:rPr>
        <w:t>SEGUROS LAFISE</w:t>
      </w:r>
      <w:r w:rsidRPr="007E0FF1">
        <w:rPr>
          <w:lang w:val="es-CR"/>
        </w:rPr>
        <w:t>, en relación con el contrato de seguro de que da cuenta esta póliza, su ejecución, incumplimiento, liquidación, interpretación o validez, se podrán resolver, de común acuerdo entre las partes, por medio de arbitraje de conformidad con los procedimientos previstos en los reglamentos del Centro Internacional de Conciliación y Arbitraje de la Cámara Costarricense-Norteamericana de Comercio ("CICA"), a cuyas normas procesales las partes se deberán someter de forma voluntaria e</w:t>
      </w:r>
      <w:r w:rsidRPr="007E0FF1">
        <w:rPr>
          <w:spacing w:val="-4"/>
          <w:lang w:val="es-CR"/>
        </w:rPr>
        <w:t xml:space="preserve"> </w:t>
      </w:r>
      <w:r w:rsidRPr="007E0FF1">
        <w:rPr>
          <w:lang w:val="es-CR"/>
        </w:rPr>
        <w:t>incondicional.</w:t>
      </w:r>
    </w:p>
    <w:p w14:paraId="650F9EF1" w14:textId="77777777" w:rsidR="0016319F" w:rsidRPr="007E0FF1" w:rsidRDefault="00E55229">
      <w:pPr>
        <w:pStyle w:val="BodyText"/>
        <w:spacing w:before="200" w:line="276" w:lineRule="auto"/>
        <w:ind w:left="100" w:right="113"/>
        <w:jc w:val="both"/>
        <w:rPr>
          <w:lang w:val="es-CR"/>
        </w:rPr>
      </w:pPr>
      <w:r w:rsidRPr="007E0FF1">
        <w:rPr>
          <w:lang w:val="es-CR"/>
        </w:rPr>
        <w:t>Si objeto de la controversia se refiere al valor de los bienes o la cuantificación de las pérdidas, se entenderá que el sometimiento corresponde a un Arbitraje Pericial, sujeto a las reglas sobre arbitraje pericial del Centro Internacional de Conciliación y Arbitraje de la Cámara Costarricense-Norteamericana de Comercio</w:t>
      </w:r>
      <w:r w:rsidRPr="007E0FF1">
        <w:rPr>
          <w:spacing w:val="-5"/>
          <w:lang w:val="es-CR"/>
        </w:rPr>
        <w:t xml:space="preserve"> </w:t>
      </w:r>
      <w:r w:rsidRPr="007E0FF1">
        <w:rPr>
          <w:lang w:val="es-CR"/>
        </w:rPr>
        <w:t>("CICA").</w:t>
      </w:r>
    </w:p>
    <w:p w14:paraId="23517F1C" w14:textId="77777777" w:rsidR="0016319F" w:rsidRPr="007E0FF1" w:rsidRDefault="00E55229">
      <w:pPr>
        <w:pStyle w:val="BodyText"/>
        <w:spacing w:before="202" w:line="276" w:lineRule="auto"/>
        <w:ind w:left="100" w:right="122"/>
        <w:jc w:val="both"/>
        <w:rPr>
          <w:lang w:val="es-CR"/>
        </w:rPr>
      </w:pPr>
      <w:r w:rsidRPr="007E0FF1">
        <w:rPr>
          <w:lang w:val="es-CR"/>
        </w:rPr>
        <w:t>De común acuerdo las partes podrán acordar que la controversia sea conocida y resuelto por cualquier otro Centro de Arbitraje, autorizado por el Ministerio de Justicia y Gracia, para el momento de la controversia, a cuyas normas procesales deberán someterse de forma voluntaria e incondicional.</w:t>
      </w:r>
    </w:p>
    <w:p w14:paraId="08861CCF" w14:textId="77777777" w:rsidR="0016319F" w:rsidRPr="007E0FF1" w:rsidRDefault="00E55229">
      <w:pPr>
        <w:pStyle w:val="Heading1"/>
        <w:spacing w:before="197"/>
        <w:ind w:left="100" w:firstLine="0"/>
        <w:jc w:val="both"/>
        <w:rPr>
          <w:lang w:val="es-CR"/>
        </w:rPr>
      </w:pPr>
      <w:r w:rsidRPr="007E0FF1">
        <w:rPr>
          <w:lang w:val="es-CR"/>
        </w:rPr>
        <w:t>Artículo 66: Delimitación geográfica</w:t>
      </w:r>
    </w:p>
    <w:p w14:paraId="1C0BD731" w14:textId="77777777" w:rsidR="0016319F" w:rsidRPr="007E0FF1" w:rsidRDefault="00E55229">
      <w:pPr>
        <w:pStyle w:val="BodyText"/>
        <w:ind w:left="100"/>
        <w:jc w:val="both"/>
        <w:rPr>
          <w:lang w:val="es-CR"/>
        </w:rPr>
      </w:pPr>
      <w:r w:rsidRPr="007E0FF1">
        <w:rPr>
          <w:lang w:val="es-CR"/>
        </w:rPr>
        <w:t>La Póliza tiene validez en el territorio de la República de Costa Rica.</w:t>
      </w:r>
    </w:p>
    <w:p w14:paraId="0D4B29CD" w14:textId="77777777" w:rsidR="0016319F" w:rsidRPr="007E0FF1" w:rsidRDefault="0016319F">
      <w:pPr>
        <w:pStyle w:val="BodyText"/>
        <w:rPr>
          <w:lang w:val="es-CR"/>
        </w:rPr>
      </w:pPr>
    </w:p>
    <w:p w14:paraId="178F5D64" w14:textId="77777777" w:rsidR="0016319F" w:rsidRPr="007E0FF1" w:rsidRDefault="00E55229">
      <w:pPr>
        <w:pStyle w:val="Heading1"/>
        <w:ind w:left="100" w:firstLine="0"/>
        <w:jc w:val="both"/>
        <w:rPr>
          <w:lang w:val="es-CR"/>
        </w:rPr>
      </w:pPr>
      <w:r w:rsidRPr="007E0FF1">
        <w:rPr>
          <w:lang w:val="es-CR"/>
        </w:rPr>
        <w:t>Artículo 67: Impugnación de resoluciones</w:t>
      </w:r>
    </w:p>
    <w:p w14:paraId="71FE767A" w14:textId="77777777" w:rsidR="0016319F" w:rsidRPr="007E0FF1" w:rsidRDefault="00E55229">
      <w:pPr>
        <w:pStyle w:val="BodyText"/>
        <w:ind w:left="100" w:right="114"/>
        <w:jc w:val="both"/>
        <w:rPr>
          <w:lang w:val="es-CR"/>
        </w:rPr>
      </w:pPr>
      <w:r w:rsidRPr="007E0FF1">
        <w:rPr>
          <w:lang w:val="es-CR"/>
        </w:rPr>
        <w:t xml:space="preserve">Le corresponderá a la Sede o Dependencia que emita el documento o criterio que genera la disconformidad, resolver las impugnaciones que presenten ante </w:t>
      </w:r>
      <w:r w:rsidRPr="007E0FF1">
        <w:rPr>
          <w:b/>
          <w:lang w:val="es-CR"/>
        </w:rPr>
        <w:t>SEGUROS LAFISE</w:t>
      </w:r>
      <w:r w:rsidRPr="007E0FF1">
        <w:rPr>
          <w:lang w:val="es-CR"/>
        </w:rPr>
        <w:t>, el Tomador y/o Asegurado en un plazo máximo de 30 días naturales.</w:t>
      </w:r>
    </w:p>
    <w:p w14:paraId="4A142C84" w14:textId="77777777" w:rsidR="0016319F" w:rsidRPr="007E0FF1" w:rsidRDefault="0016319F">
      <w:pPr>
        <w:pStyle w:val="BodyText"/>
        <w:rPr>
          <w:lang w:val="es-CR"/>
        </w:rPr>
      </w:pPr>
    </w:p>
    <w:p w14:paraId="02FCAA16" w14:textId="77777777" w:rsidR="0016319F" w:rsidRPr="007E0FF1" w:rsidRDefault="00E55229">
      <w:pPr>
        <w:pStyle w:val="Heading1"/>
        <w:ind w:left="100" w:firstLine="0"/>
        <w:jc w:val="both"/>
        <w:rPr>
          <w:lang w:val="es-CR"/>
        </w:rPr>
      </w:pPr>
      <w:r w:rsidRPr="007E0FF1">
        <w:rPr>
          <w:lang w:val="es-CR"/>
        </w:rPr>
        <w:t>Artículo 68: Legislación aplicable</w:t>
      </w:r>
    </w:p>
    <w:p w14:paraId="3215B136" w14:textId="77777777" w:rsidR="0016319F" w:rsidRPr="007E0FF1" w:rsidRDefault="00E55229">
      <w:pPr>
        <w:pStyle w:val="BodyText"/>
        <w:spacing w:before="1"/>
        <w:ind w:left="100" w:right="120"/>
        <w:jc w:val="both"/>
        <w:rPr>
          <w:lang w:val="es-CR"/>
        </w:rPr>
      </w:pPr>
      <w:r w:rsidRPr="007E0FF1">
        <w:rPr>
          <w:lang w:val="es-CR"/>
        </w:rPr>
        <w:t>En todo lo que no esté previsto en este contrato se aplicarán las disposiciones contenidas en la Ley Reguladora del Mercado de Seguros (Ley No.8653), Ley Reguladora del Contrato de Seguros (Ley No.8956), Ley de Promoción de la Competencia y Defensa Efectiva del Consumidor (Ley No.7472), Código de Comercio, Código Civil, cualquier otra ley que sea aplicable, así como la reformas o reglamentos que emanen de estas disposiciones legales.</w:t>
      </w:r>
    </w:p>
    <w:p w14:paraId="053C2656" w14:textId="77777777" w:rsidR="0016319F" w:rsidRPr="007E0FF1" w:rsidRDefault="0016319F">
      <w:pPr>
        <w:jc w:val="both"/>
        <w:rPr>
          <w:lang w:val="es-CR"/>
        </w:rPr>
        <w:sectPr w:rsidR="0016319F" w:rsidRPr="007E0FF1">
          <w:pgSz w:w="12240" w:h="15840"/>
          <w:pgMar w:top="2140" w:right="1320" w:bottom="1820" w:left="1340" w:header="996" w:footer="1626" w:gutter="0"/>
          <w:cols w:space="720"/>
        </w:sectPr>
      </w:pPr>
    </w:p>
    <w:p w14:paraId="6F9760D2" w14:textId="77777777" w:rsidR="0016319F" w:rsidRPr="007E0FF1" w:rsidRDefault="00E55229">
      <w:pPr>
        <w:pStyle w:val="BodyText"/>
        <w:spacing w:before="97"/>
        <w:ind w:left="100" w:right="115"/>
        <w:jc w:val="both"/>
        <w:rPr>
          <w:lang w:val="es-CR"/>
        </w:rPr>
      </w:pPr>
      <w:r w:rsidRPr="007E0FF1">
        <w:rPr>
          <w:lang w:val="es-CR"/>
        </w:rPr>
        <w:lastRenderedPageBreak/>
        <w:t>Serán competentes para ventilar cualquier disputa en relación con este contrato de seguros los Tribunales de la República de Costa Rica.</w:t>
      </w:r>
    </w:p>
    <w:p w14:paraId="1D6A3F3E" w14:textId="77777777" w:rsidR="0016319F" w:rsidRPr="007E0FF1" w:rsidRDefault="0016319F">
      <w:pPr>
        <w:pStyle w:val="BodyText"/>
        <w:rPr>
          <w:lang w:val="es-CR"/>
        </w:rPr>
      </w:pPr>
    </w:p>
    <w:p w14:paraId="1008F72E" w14:textId="77777777" w:rsidR="0016319F" w:rsidRPr="007E0FF1" w:rsidRDefault="00E55229">
      <w:pPr>
        <w:pStyle w:val="Heading1"/>
        <w:ind w:left="100" w:firstLine="0"/>
        <w:rPr>
          <w:lang w:val="es-CR"/>
        </w:rPr>
      </w:pPr>
      <w:r w:rsidRPr="007E0FF1">
        <w:rPr>
          <w:lang w:val="es-CR"/>
        </w:rPr>
        <w:t>Artículo 69: Registro ante la Superintendencia General de Seguros</w:t>
      </w:r>
    </w:p>
    <w:p w14:paraId="42FF6864" w14:textId="77777777" w:rsidR="0016319F" w:rsidRPr="007E0FF1" w:rsidRDefault="00E55229">
      <w:pPr>
        <w:pStyle w:val="BodyText"/>
        <w:ind w:left="100" w:right="116"/>
        <w:jc w:val="both"/>
        <w:rPr>
          <w:lang w:val="es-CR"/>
        </w:rPr>
      </w:pPr>
      <w:r w:rsidRPr="007E0FF1">
        <w:rPr>
          <w:lang w:val="es-CR"/>
        </w:rPr>
        <w:t>La documentación contractual y la nota técnica que integran este producto, están registrados ante la Superintendencia General de Seguros de conformidad con lo dispuesto por el Artículo 29, inciso d), de la ley Reguladora del Mercado de Seguros, Ley No.8653, bajo el registro número G06-70-A14-548, de fecha 17 de Noviembre del 2014.</w:t>
      </w:r>
    </w:p>
    <w:p w14:paraId="5B54A582" w14:textId="77777777" w:rsidR="0016319F" w:rsidRPr="007E0FF1" w:rsidRDefault="0016319F">
      <w:pPr>
        <w:pStyle w:val="BodyText"/>
        <w:rPr>
          <w:sz w:val="26"/>
          <w:lang w:val="es-CR"/>
        </w:rPr>
      </w:pPr>
    </w:p>
    <w:p w14:paraId="595E5C9E" w14:textId="77777777" w:rsidR="0016319F" w:rsidRPr="007E0FF1" w:rsidRDefault="0016319F">
      <w:pPr>
        <w:pStyle w:val="BodyText"/>
        <w:rPr>
          <w:sz w:val="22"/>
          <w:lang w:val="es-CR"/>
        </w:rPr>
      </w:pPr>
    </w:p>
    <w:p w14:paraId="141404EC" w14:textId="77777777" w:rsidR="0016319F" w:rsidRPr="007E0FF1" w:rsidRDefault="00E55229">
      <w:pPr>
        <w:ind w:left="2789"/>
        <w:rPr>
          <w:b/>
          <w:lang w:val="es-CR"/>
        </w:rPr>
      </w:pPr>
      <w:r w:rsidRPr="007E0FF1">
        <w:rPr>
          <w:b/>
          <w:lang w:val="es-CR"/>
        </w:rPr>
        <w:t>SEGUROS LAFISE, COSTA RICA, S.A.</w:t>
      </w:r>
      <w:bookmarkStart w:id="1" w:name="_GoBack"/>
      <w:bookmarkEnd w:id="1"/>
    </w:p>
    <w:p w14:paraId="5F0D9E4F" w14:textId="77777777" w:rsidR="0016319F" w:rsidRPr="007E0FF1" w:rsidRDefault="0016319F">
      <w:pPr>
        <w:pStyle w:val="BodyText"/>
        <w:rPr>
          <w:b/>
          <w:sz w:val="20"/>
          <w:lang w:val="es-CR"/>
        </w:rPr>
      </w:pPr>
    </w:p>
    <w:p w14:paraId="287F2EF7" w14:textId="77777777" w:rsidR="0016319F" w:rsidRPr="007E0FF1" w:rsidRDefault="0016319F">
      <w:pPr>
        <w:pStyle w:val="BodyText"/>
        <w:rPr>
          <w:b/>
          <w:sz w:val="20"/>
          <w:lang w:val="es-CR"/>
        </w:rPr>
      </w:pPr>
    </w:p>
    <w:p w14:paraId="323993A5" w14:textId="21AE3022" w:rsidR="0016319F" w:rsidRPr="007E0FF1" w:rsidRDefault="00E55229">
      <w:pPr>
        <w:pStyle w:val="BodyText"/>
        <w:spacing w:before="10"/>
        <w:rPr>
          <w:b/>
          <w:sz w:val="26"/>
          <w:lang w:val="es-CR"/>
        </w:rPr>
      </w:pPr>
      <w:del w:id="2" w:author="Carlos Navarro Picado - Lafise CR" w:date="2019-09-17T10:03:00Z">
        <w:r w:rsidDel="0015001B">
          <w:rPr>
            <w:noProof/>
            <w:lang w:bidi="ar-SA"/>
          </w:rPr>
          <w:drawing>
            <wp:anchor distT="0" distB="0" distL="0" distR="0" simplePos="0" relativeHeight="251657216" behindDoc="0" locked="0" layoutInCell="1" allowOverlap="1" wp14:anchorId="4CAB0E13" wp14:editId="1591F643">
              <wp:simplePos x="0" y="0"/>
              <wp:positionH relativeFrom="page">
                <wp:posOffset>2724150</wp:posOffset>
              </wp:positionH>
              <wp:positionV relativeFrom="paragraph">
                <wp:posOffset>218440</wp:posOffset>
              </wp:positionV>
              <wp:extent cx="2181225" cy="1276350"/>
              <wp:effectExtent l="0" t="0" r="9525"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a:extLst>
                          <a:ext uri="{28A0092B-C50C-407E-A947-70E740481C1C}">
                            <a14:useLocalDpi xmlns:a14="http://schemas.microsoft.com/office/drawing/2010/main" val="0"/>
                          </a:ext>
                        </a:extLst>
                      </a:blip>
                      <a:stretch>
                        <a:fillRect/>
                      </a:stretch>
                    </pic:blipFill>
                    <pic:spPr>
                      <a:xfrm>
                        <a:off x="0" y="0"/>
                        <a:ext cx="2181225" cy="1276350"/>
                      </a:xfrm>
                      <a:prstGeom prst="rect">
                        <a:avLst/>
                      </a:prstGeom>
                    </pic:spPr>
                  </pic:pic>
                </a:graphicData>
              </a:graphic>
              <wp14:sizeRelH relativeFrom="margin">
                <wp14:pctWidth>0</wp14:pctWidth>
              </wp14:sizeRelH>
              <wp14:sizeRelV relativeFrom="margin">
                <wp14:pctHeight>0</wp14:pctHeight>
              </wp14:sizeRelV>
            </wp:anchor>
          </w:drawing>
        </w:r>
      </w:del>
    </w:p>
    <w:p w14:paraId="65E1F994" w14:textId="77777777" w:rsidR="0016319F" w:rsidRPr="007E0FF1" w:rsidRDefault="0016319F">
      <w:pPr>
        <w:pStyle w:val="BodyText"/>
        <w:rPr>
          <w:b/>
          <w:sz w:val="20"/>
          <w:lang w:val="es-CR"/>
        </w:rPr>
      </w:pPr>
    </w:p>
    <w:p w14:paraId="29309E66" w14:textId="77777777" w:rsidR="0016319F" w:rsidRPr="007E0FF1" w:rsidRDefault="009639CE">
      <w:pPr>
        <w:pStyle w:val="BodyText"/>
        <w:spacing w:before="5"/>
        <w:rPr>
          <w:b/>
          <w:sz w:val="15"/>
          <w:lang w:val="es-CR"/>
        </w:rPr>
      </w:pPr>
      <w:r>
        <w:rPr>
          <w:noProof/>
          <w:lang w:bidi="ar-SA"/>
        </w:rPr>
        <mc:AlternateContent>
          <mc:Choice Requires="wps">
            <w:drawing>
              <wp:anchor distT="0" distB="0" distL="0" distR="0" simplePos="0" relativeHeight="251658240" behindDoc="1" locked="0" layoutInCell="1" allowOverlap="1" wp14:anchorId="3343034E" wp14:editId="2CE2A90B">
                <wp:simplePos x="0" y="0"/>
                <wp:positionH relativeFrom="page">
                  <wp:posOffset>2720975</wp:posOffset>
                </wp:positionH>
                <wp:positionV relativeFrom="paragraph">
                  <wp:posOffset>144145</wp:posOffset>
                </wp:positionV>
                <wp:extent cx="2331720" cy="0"/>
                <wp:effectExtent l="0" t="0" r="0" b="0"/>
                <wp:wrapTopAndBottom/>
                <wp:docPr id="2"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31720" cy="0"/>
                        </a:xfrm>
                        <a:prstGeom prst="line">
                          <a:avLst/>
                        </a:prstGeom>
                        <a:noFill/>
                        <a:ln w="12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A76431E" id="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4.25pt,11.35pt" to="397.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" strokeweight=".34664mm">
                <o:lock v:ext="edit" shapetype="f"/>
                <w10:wrap type="topAndBottom" anchorx="page"/>
              </v:line>
            </w:pict>
          </mc:Fallback>
        </mc:AlternateContent>
      </w:r>
    </w:p>
    <w:p w14:paraId="49397DA7" w14:textId="77777777" w:rsidR="0016319F" w:rsidRPr="007E0FF1" w:rsidRDefault="0016319F">
      <w:pPr>
        <w:pStyle w:val="BodyText"/>
        <w:spacing w:before="2"/>
        <w:rPr>
          <w:b/>
          <w:sz w:val="10"/>
          <w:lang w:val="es-CR"/>
        </w:rPr>
      </w:pPr>
    </w:p>
    <w:p w14:paraId="3D965E43" w14:textId="77777777" w:rsidR="0016319F" w:rsidRDefault="00E55229">
      <w:pPr>
        <w:spacing w:before="93"/>
        <w:ind w:left="3680" w:right="3695"/>
        <w:jc w:val="center"/>
        <w:rPr>
          <w:b/>
        </w:rPr>
      </w:pPr>
      <w:proofErr w:type="spellStart"/>
      <w:r>
        <w:rPr>
          <w:b/>
        </w:rPr>
        <w:t>Representante</w:t>
      </w:r>
      <w:proofErr w:type="spellEnd"/>
      <w:r>
        <w:rPr>
          <w:b/>
        </w:rPr>
        <w:t xml:space="preserve"> Legal</w:t>
      </w:r>
    </w:p>
    <w:sectPr w:rsidR="0016319F">
      <w:pgSz w:w="12240" w:h="15840"/>
      <w:pgMar w:top="2140" w:right="1320" w:bottom="1820" w:left="1340" w:header="996" w:footer="1626"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A783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A7838F" w16cid:durableId="212A4C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3DBEA" w14:textId="77777777" w:rsidR="00AC3F49" w:rsidRDefault="00AC3F49">
      <w:r>
        <w:separator/>
      </w:r>
    </w:p>
  </w:endnote>
  <w:endnote w:type="continuationSeparator" w:id="0">
    <w:p w14:paraId="258B6A9A" w14:textId="77777777" w:rsidR="00AC3F49" w:rsidRDefault="00AC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5E16D" w14:textId="295A7690" w:rsidR="0016319F" w:rsidRDefault="00A15CA0">
    <w:pPr>
      <w:pStyle w:val="BodyText"/>
      <w:spacing w:line="14" w:lineRule="auto"/>
      <w:rPr>
        <w:sz w:val="20"/>
      </w:rPr>
    </w:pPr>
    <w:r>
      <w:rPr>
        <w:noProof/>
        <w:lang w:bidi="ar-SA"/>
      </w:rPr>
      <mc:AlternateContent>
        <mc:Choice Requires="wps">
          <w:drawing>
            <wp:anchor distT="0" distB="0" distL="114300" distR="114300" simplePos="0" relativeHeight="503285768" behindDoc="1" locked="0" layoutInCell="1" allowOverlap="1" wp14:anchorId="7C09E8D0" wp14:editId="3658AFEB">
              <wp:simplePos x="0" y="0"/>
              <wp:positionH relativeFrom="page">
                <wp:posOffset>1533525</wp:posOffset>
              </wp:positionH>
              <wp:positionV relativeFrom="page">
                <wp:posOffset>8867775</wp:posOffset>
              </wp:positionV>
              <wp:extent cx="5358765" cy="666750"/>
              <wp:effectExtent l="0" t="0" r="13335" b="0"/>
              <wp:wrapNone/>
              <wp:docPr id="5"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5876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7ECB6" w14:textId="77777777" w:rsidR="0016319F" w:rsidRPr="007E0FF1" w:rsidRDefault="00E55229">
                          <w:pPr>
                            <w:spacing w:before="12"/>
                            <w:ind w:left="20"/>
                            <w:rPr>
                              <w:sz w:val="20"/>
                              <w:lang w:val="es-CR"/>
                            </w:rPr>
                          </w:pPr>
                          <w:r w:rsidRPr="007E0FF1">
                            <w:rPr>
                              <w:b/>
                              <w:sz w:val="20"/>
                              <w:lang w:val="es-CR"/>
                            </w:rPr>
                            <w:t xml:space="preserve">SEGUROS LAFISE COSTA RICA, S.A. </w:t>
                          </w:r>
                          <w:r w:rsidRPr="007E0FF1">
                            <w:rPr>
                              <w:sz w:val="20"/>
                              <w:lang w:val="es-CR"/>
                            </w:rPr>
                            <w:t>Cédula Jurídica 3-101-678807, Licencia No. A14,</w:t>
                          </w:r>
                        </w:p>
                        <w:p w14:paraId="01A0A783" w14:textId="714ED390" w:rsidR="0016319F" w:rsidRPr="007E0FF1" w:rsidRDefault="00E55229">
                          <w:pPr>
                            <w:spacing w:before="3"/>
                            <w:ind w:left="20"/>
                            <w:rPr>
                              <w:sz w:val="20"/>
                              <w:lang w:val="es-CR"/>
                            </w:rPr>
                          </w:pPr>
                          <w:r w:rsidRPr="007E0FF1">
                            <w:rPr>
                              <w:sz w:val="20"/>
                              <w:lang w:val="es-CR"/>
                            </w:rPr>
                            <w:t>San Pedro, 175 metros este de la Fuente de la Hispanidad, San José, Costa Rica, Tel: 2246- 2574, Línea Gratuita asistencia: 2528-7515, Correo Electrónico:</w:t>
                          </w:r>
                          <w:r w:rsidR="00A15CA0" w:rsidRPr="00A15CA0">
                            <w:rPr>
                              <w:lang w:val="es-CR"/>
                            </w:rPr>
                            <w:t xml:space="preserve"> </w:t>
                          </w:r>
                          <w:hyperlink r:id="rId1">
                            <w:r w:rsidR="00A15CA0" w:rsidRPr="00A15CA0">
                              <w:rPr>
                                <w:color w:val="535353"/>
                                <w:lang w:val="es-CR"/>
                              </w:rPr>
                              <w:t>serviciosegurocr@lafise.com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margin-left:120.75pt;margin-top:698.25pt;width:421.95pt;height:52.5pt;z-index:-30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" filled="f" stroked="f">
              <v:path arrowok="t"/>
              <v:textbox inset="0,0,0,0">
                <w:txbxContent>
                  <w:p w14:paraId="07D7ECB6" w14:textId="77777777" w:rsidR="0016319F" w:rsidRPr="007E0FF1" w:rsidRDefault="00E55229">
                    <w:pPr>
                      <w:spacing w:before="12"/>
                      <w:ind w:left="20"/>
                      <w:rPr>
                        <w:sz w:val="20"/>
                        <w:lang w:val="es-CR"/>
                      </w:rPr>
                    </w:pPr>
                    <w:r w:rsidRPr="007E0FF1">
                      <w:rPr>
                        <w:b/>
                        <w:sz w:val="20"/>
                        <w:lang w:val="es-CR"/>
                      </w:rPr>
                      <w:t xml:space="preserve">SEGUROS LAFISE COSTA RICA, S.A. </w:t>
                    </w:r>
                    <w:r w:rsidRPr="007E0FF1">
                      <w:rPr>
                        <w:sz w:val="20"/>
                        <w:lang w:val="es-CR"/>
                      </w:rPr>
                      <w:t>Cédula Jurídica 3-101-678807, Licencia No. A14,</w:t>
                    </w:r>
                  </w:p>
                  <w:p w14:paraId="01A0A783" w14:textId="714ED390" w:rsidR="0016319F" w:rsidRPr="007E0FF1" w:rsidRDefault="00E55229">
                    <w:pPr>
                      <w:spacing w:before="3"/>
                      <w:ind w:left="20"/>
                      <w:rPr>
                        <w:sz w:val="20"/>
                        <w:lang w:val="es-CR"/>
                      </w:rPr>
                    </w:pPr>
                    <w:r w:rsidRPr="007E0FF1">
                      <w:rPr>
                        <w:sz w:val="20"/>
                        <w:lang w:val="es-CR"/>
                      </w:rPr>
                      <w:t>San Pedro, 175 metros este de la Fuente de la Hispanidad, San José, Costa Rica, Tel: 2246- 2574, Línea Gratuita asistencia: 2528-7515, Correo Electrónico:</w:t>
                    </w:r>
                    <w:r w:rsidR="00A15CA0" w:rsidRPr="00A15CA0">
                      <w:rPr>
                        <w:lang w:val="es-CR"/>
                      </w:rPr>
                      <w:t xml:space="preserve"> </w:t>
                    </w:r>
                    <w:hyperlink r:id="rId2">
                      <w:r w:rsidR="00A15CA0" w:rsidRPr="00A15CA0">
                        <w:rPr>
                          <w:color w:val="535353"/>
                          <w:lang w:val="es-CR"/>
                        </w:rPr>
                        <w:t>serviciosegurocr@lafise.com</w:t>
                      </w:r>
                    </w:hyperlink>
                  </w:p>
                </w:txbxContent>
              </v:textbox>
              <w10:wrap anchorx="page" anchory="page"/>
            </v:shape>
          </w:pict>
        </mc:Fallback>
      </mc:AlternateContent>
    </w:r>
    <w:r w:rsidR="009639CE">
      <w:rPr>
        <w:noProof/>
        <w:lang w:bidi="ar-SA"/>
      </w:rPr>
      <mc:AlternateContent>
        <mc:Choice Requires="wpg">
          <w:drawing>
            <wp:anchor distT="0" distB="0" distL="114300" distR="114300" simplePos="0" relativeHeight="503285744" behindDoc="1" locked="0" layoutInCell="1" allowOverlap="1" wp14:anchorId="17034440" wp14:editId="0E832B56">
              <wp:simplePos x="0" y="0"/>
              <wp:positionH relativeFrom="page">
                <wp:posOffset>845820</wp:posOffset>
              </wp:positionH>
              <wp:positionV relativeFrom="page">
                <wp:posOffset>8848090</wp:posOffset>
              </wp:positionV>
              <wp:extent cx="6102985" cy="466725"/>
              <wp:effectExtent l="0" t="0" r="12065" b="9525"/>
              <wp:wrapNone/>
              <wp:docPr id="6" nam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2985" cy="466725"/>
                        <a:chOff x="1332" y="13934"/>
                        <a:chExt cx="9611" cy="735"/>
                      </a:xfrm>
                    </wpg:grpSpPr>
                    <wps:wsp>
                      <wps:cNvPr id="7" name=" 6"/>
                      <wps:cNvCnPr>
                        <a:cxnSpLocks/>
                      </wps:cNvCnPr>
                      <wps:spPr bwMode="auto">
                        <a:xfrm>
                          <a:off x="1332" y="13956"/>
                          <a:ext cx="975" cy="0"/>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8" name=" 5"/>
                      <wps:cNvCnPr>
                        <a:cxnSpLocks/>
                      </wps:cNvCnPr>
                      <wps:spPr bwMode="auto">
                        <a:xfrm>
                          <a:off x="2350" y="13956"/>
                          <a:ext cx="8593" cy="0"/>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9" name=" 4"/>
                      <wps:cNvCnPr>
                        <a:cxnSpLocks/>
                      </wps:cNvCnPr>
                      <wps:spPr bwMode="auto">
                        <a:xfrm>
                          <a:off x="2328" y="13934"/>
                          <a:ext cx="0" cy="734"/>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 3" o:spid="_x0000_s1026" style="position:absolute;margin-left:66.6pt;margin-top:696.7pt;width:480.55pt;height:36.75pt;z-index:-30736;mso-position-horizontal-relative:page;mso-position-vertical-relative:page" coordorigin="1332,13934" coordsize="9611,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">
              <v:line id=" 6" o:spid="_x0000_s1027" style="position:absolute;visibility:visible;mso-wrap-style:square" from="1332,13956" to="2307,13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zRmMUAAADaAAAADwAAAGRycy9kb3ducmV2LnhtbESPT2vCQBTE70K/w/KEXqTZ2EOV6Bqs&#10;0JKDh/qHlt4e2Weymn0bsqum/fTdguBxmJnfMPO8t424UOeNYwXjJAVBXDptuFKw3709TUH4gKyx&#10;cUwKfshDvngYzDHT7sobumxDJSKEfYYK6hDaTEpf1mTRJ64ljt7BdRZDlF0ldYfXCLeNfE7TF2nR&#10;cFyosaVVTeVpe7YKGvwyuP58TT9k8f49Kmln+Peo1OOwX85ABOrDPXxrF1rBBP6vxBs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4zRmMUAAADaAAAADwAAAAAAAAAA&#10;AAAAAAChAgAAZHJzL2Rvd25yZXYueG1sUEsFBgAAAAAEAAQA+QAAAJMDAAAAAA==&#10;" strokecolor="gray" strokeweight="2.16pt">
                <o:lock v:ext="edit" shapetype="f"/>
              </v:line>
              <v:line id=" 5" o:spid="_x0000_s1028" style="position:absolute;visibility:visible;mso-wrap-style:square" from="2350,13956" to="10943,13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NF6sEAAADaAAAADwAAAGRycy9kb3ducmV2LnhtbERPz2vCMBS+C/sfwhvsIprOg0htFCc4&#10;POywtWPD26N5tnHNS2li2/nXLwdhx4/vd7YdbSN66rxxrOB5noAgLp02XCn4LA6zFQgfkDU2jknB&#10;L3nYbh4mGabaDfxBfR4qEUPYp6igDqFNpfRlTRb93LXEkTu7zmKIsKuk7nCI4baRiyRZSouGY0ON&#10;Le1rKn/yq1XQ4LfBt6+X5F0eX0/TkgrDt4tST4/jbg0i0Bj+xXf3USuIW+OVeAPk5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E0XqwQAAANoAAAAPAAAAAAAAAAAAAAAA&#10;AKECAABkcnMvZG93bnJldi54bWxQSwUGAAAAAAQABAD5AAAAjwMAAAAA&#10;" strokecolor="gray" strokeweight="2.16pt">
                <o:lock v:ext="edit" shapetype="f"/>
              </v:line>
              <v:line id=" 4" o:spid="_x0000_s1029" style="position:absolute;visibility:visible;mso-wrap-style:square" from="2328,13934" to="2328,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gccUAAADaAAAADwAAAGRycy9kb3ducmV2LnhtbESPT2vCQBTE70K/w/KEXqTZ2EPR6Bqs&#10;0JKDh/qHlt4e2Weymn0bsqum/fTdguBxmJnfMPO8t424UOeNYwXjJAVBXDptuFKw3709TUD4gKyx&#10;cUwKfshDvngYzDHT7sobumxDJSKEfYYK6hDaTEpf1mTRJ64ljt7BdRZDlF0ldYfXCLeNfE7TF2nR&#10;cFyosaVVTeVpe7YKGvwyuP58TT9k8f49Kmln+Peo1OOwX85ABOrDPXxrF1rBFP6vxBs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gccUAAADaAAAADwAAAAAAAAAA&#10;AAAAAAChAgAAZHJzL2Rvd25yZXYueG1sUEsFBgAAAAAEAAQA+QAAAJMDAAAAAA==&#10;" strokecolor="gray" strokeweight="2.16pt">
                <o:lock v:ext="edit" shapetype="f"/>
              </v:line>
              <w10:wrap anchorx="page" anchory="page"/>
            </v:group>
          </w:pict>
        </mc:Fallback>
      </mc:AlternateContent>
    </w:r>
    <w:r w:rsidR="009639CE">
      <w:rPr>
        <w:noProof/>
        <w:lang w:bidi="ar-SA"/>
      </w:rPr>
      <mc:AlternateContent>
        <mc:Choice Requires="wps">
          <w:drawing>
            <wp:anchor distT="0" distB="0" distL="114300" distR="114300" simplePos="0" relativeHeight="503285792" behindDoc="1" locked="0" layoutInCell="1" allowOverlap="1" wp14:anchorId="5159DDF9" wp14:editId="7FA569C7">
              <wp:simplePos x="0" y="0"/>
              <wp:positionH relativeFrom="page">
                <wp:posOffset>1181735</wp:posOffset>
              </wp:positionH>
              <wp:positionV relativeFrom="page">
                <wp:posOffset>8872855</wp:posOffset>
              </wp:positionV>
              <wp:extent cx="255270" cy="250190"/>
              <wp:effectExtent l="0" t="0" r="0" b="0"/>
              <wp:wrapNone/>
              <wp:docPr id="4"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527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695C6" w14:textId="77777777" w:rsidR="0016319F" w:rsidRDefault="00E55229">
                          <w:pPr>
                            <w:spacing w:before="5"/>
                            <w:ind w:left="40"/>
                            <w:rPr>
                              <w:rFonts w:ascii="Times New Roman"/>
                              <w:b/>
                              <w:sz w:val="32"/>
                            </w:rPr>
                          </w:pPr>
                          <w:r>
                            <w:fldChar w:fldCharType="begin"/>
                          </w:r>
                          <w:r>
                            <w:rPr>
                              <w:rFonts w:ascii="Times New Roman"/>
                              <w:b/>
                              <w:color w:val="4F81BC"/>
                              <w:sz w:val="32"/>
                            </w:rPr>
                            <w:instrText xml:space="preserve"> PAGE </w:instrText>
                          </w:r>
                          <w:r>
                            <w:fldChar w:fldCharType="separate"/>
                          </w:r>
                          <w:r w:rsidR="0015001B">
                            <w:rPr>
                              <w:rFonts w:ascii="Times New Roman"/>
                              <w:b/>
                              <w:noProof/>
                              <w:color w:val="4F81BC"/>
                              <w:sz w:val="32"/>
                            </w:rP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 o:spid="_x0000_s1027" type="#_x0000_t202" style="position:absolute;margin-left:93.05pt;margin-top:698.65pt;width:20.1pt;height:19.7pt;z-index:-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" filled="f" stroked="f">
              <v:path arrowok="t"/>
              <v:textbox inset="0,0,0,0">
                <w:txbxContent>
                  <w:p w14:paraId="3BC695C6" w14:textId="77777777" w:rsidR="0016319F" w:rsidRDefault="00E55229">
                    <w:pPr>
                      <w:spacing w:before="5"/>
                      <w:ind w:left="40"/>
                      <w:rPr>
                        <w:rFonts w:ascii="Times New Roman"/>
                        <w:b/>
                        <w:sz w:val="32"/>
                      </w:rPr>
                    </w:pPr>
                    <w:r>
                      <w:fldChar w:fldCharType="begin"/>
                    </w:r>
                    <w:r>
                      <w:rPr>
                        <w:rFonts w:ascii="Times New Roman"/>
                        <w:b/>
                        <w:color w:val="4F81BC"/>
                        <w:sz w:val="32"/>
                      </w:rPr>
                      <w:instrText xml:space="preserve"> PAGE </w:instrText>
                    </w:r>
                    <w:r>
                      <w:fldChar w:fldCharType="separate"/>
                    </w:r>
                    <w:r w:rsidR="0015001B">
                      <w:rPr>
                        <w:rFonts w:ascii="Times New Roman"/>
                        <w:b/>
                        <w:noProof/>
                        <w:color w:val="4F81BC"/>
                        <w:sz w:val="32"/>
                      </w:rPr>
                      <w:t>50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EACFA" w14:textId="77777777" w:rsidR="00AC3F49" w:rsidRDefault="00AC3F49">
      <w:r>
        <w:separator/>
      </w:r>
    </w:p>
  </w:footnote>
  <w:footnote w:type="continuationSeparator" w:id="0">
    <w:p w14:paraId="5AAD188C" w14:textId="77777777" w:rsidR="00AC3F49" w:rsidRDefault="00AC3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58931" w14:textId="77777777" w:rsidR="0016319F" w:rsidRDefault="00E55229">
    <w:pPr>
      <w:pStyle w:val="BodyText"/>
      <w:spacing w:line="14" w:lineRule="auto"/>
      <w:rPr>
        <w:sz w:val="20"/>
      </w:rPr>
    </w:pPr>
    <w:r>
      <w:rPr>
        <w:noProof/>
        <w:lang w:bidi="ar-SA"/>
      </w:rPr>
      <w:drawing>
        <wp:anchor distT="0" distB="0" distL="0" distR="0" simplePos="0" relativeHeight="268404695" behindDoc="1" locked="0" layoutInCell="1" allowOverlap="1" wp14:anchorId="50A8474C" wp14:editId="62C41269">
          <wp:simplePos x="0" y="0"/>
          <wp:positionH relativeFrom="page">
            <wp:posOffset>2965830</wp:posOffset>
          </wp:positionH>
          <wp:positionV relativeFrom="page">
            <wp:posOffset>632459</wp:posOffset>
          </wp:positionV>
          <wp:extent cx="1841590" cy="73292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41590" cy="73292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119E"/>
    <w:multiLevelType w:val="hybridMultilevel"/>
    <w:tmpl w:val="FFFFFFFF"/>
    <w:lvl w:ilvl="0" w:tplc="030AE1CE">
      <w:numFmt w:val="bullet"/>
      <w:lvlText w:val=""/>
      <w:lvlJc w:val="left"/>
      <w:pPr>
        <w:ind w:left="820" w:hanging="360"/>
      </w:pPr>
      <w:rPr>
        <w:rFonts w:ascii="Wingdings" w:eastAsia="Wingdings" w:hAnsi="Wingdings" w:cs="Wingdings" w:hint="default"/>
        <w:w w:val="100"/>
        <w:sz w:val="24"/>
        <w:szCs w:val="24"/>
        <w:lang w:val="en-US" w:eastAsia="en-US" w:bidi="en-US"/>
      </w:rPr>
    </w:lvl>
    <w:lvl w:ilvl="1" w:tplc="19ECBACC">
      <w:numFmt w:val="bullet"/>
      <w:lvlText w:val="•"/>
      <w:lvlJc w:val="left"/>
      <w:pPr>
        <w:ind w:left="1696" w:hanging="360"/>
      </w:pPr>
      <w:rPr>
        <w:rFonts w:hint="default"/>
        <w:lang w:val="en-US" w:eastAsia="en-US" w:bidi="en-US"/>
      </w:rPr>
    </w:lvl>
    <w:lvl w:ilvl="2" w:tplc="983231B6">
      <w:numFmt w:val="bullet"/>
      <w:lvlText w:val="•"/>
      <w:lvlJc w:val="left"/>
      <w:pPr>
        <w:ind w:left="2572" w:hanging="360"/>
      </w:pPr>
      <w:rPr>
        <w:rFonts w:hint="default"/>
        <w:lang w:val="en-US" w:eastAsia="en-US" w:bidi="en-US"/>
      </w:rPr>
    </w:lvl>
    <w:lvl w:ilvl="3" w:tplc="664614E8">
      <w:numFmt w:val="bullet"/>
      <w:lvlText w:val="•"/>
      <w:lvlJc w:val="left"/>
      <w:pPr>
        <w:ind w:left="3448" w:hanging="360"/>
      </w:pPr>
      <w:rPr>
        <w:rFonts w:hint="default"/>
        <w:lang w:val="en-US" w:eastAsia="en-US" w:bidi="en-US"/>
      </w:rPr>
    </w:lvl>
    <w:lvl w:ilvl="4" w:tplc="82542DEC">
      <w:numFmt w:val="bullet"/>
      <w:lvlText w:val="•"/>
      <w:lvlJc w:val="left"/>
      <w:pPr>
        <w:ind w:left="4324" w:hanging="360"/>
      </w:pPr>
      <w:rPr>
        <w:rFonts w:hint="default"/>
        <w:lang w:val="en-US" w:eastAsia="en-US" w:bidi="en-US"/>
      </w:rPr>
    </w:lvl>
    <w:lvl w:ilvl="5" w:tplc="1C94E0E6">
      <w:numFmt w:val="bullet"/>
      <w:lvlText w:val="•"/>
      <w:lvlJc w:val="left"/>
      <w:pPr>
        <w:ind w:left="5200" w:hanging="360"/>
      </w:pPr>
      <w:rPr>
        <w:rFonts w:hint="default"/>
        <w:lang w:val="en-US" w:eastAsia="en-US" w:bidi="en-US"/>
      </w:rPr>
    </w:lvl>
    <w:lvl w:ilvl="6" w:tplc="9C28379C">
      <w:numFmt w:val="bullet"/>
      <w:lvlText w:val="•"/>
      <w:lvlJc w:val="left"/>
      <w:pPr>
        <w:ind w:left="6076" w:hanging="360"/>
      </w:pPr>
      <w:rPr>
        <w:rFonts w:hint="default"/>
        <w:lang w:val="en-US" w:eastAsia="en-US" w:bidi="en-US"/>
      </w:rPr>
    </w:lvl>
    <w:lvl w:ilvl="7" w:tplc="D506D136">
      <w:numFmt w:val="bullet"/>
      <w:lvlText w:val="•"/>
      <w:lvlJc w:val="left"/>
      <w:pPr>
        <w:ind w:left="6952" w:hanging="360"/>
      </w:pPr>
      <w:rPr>
        <w:rFonts w:hint="default"/>
        <w:lang w:val="en-US" w:eastAsia="en-US" w:bidi="en-US"/>
      </w:rPr>
    </w:lvl>
    <w:lvl w:ilvl="8" w:tplc="AC6ADC86">
      <w:numFmt w:val="bullet"/>
      <w:lvlText w:val="•"/>
      <w:lvlJc w:val="left"/>
      <w:pPr>
        <w:ind w:left="7828" w:hanging="360"/>
      </w:pPr>
      <w:rPr>
        <w:rFonts w:hint="default"/>
        <w:lang w:val="en-US" w:eastAsia="en-US" w:bidi="en-US"/>
      </w:rPr>
    </w:lvl>
  </w:abstractNum>
  <w:abstractNum w:abstractNumId="1">
    <w:nsid w:val="0540147F"/>
    <w:multiLevelType w:val="hybridMultilevel"/>
    <w:tmpl w:val="FFFFFFFF"/>
    <w:lvl w:ilvl="0" w:tplc="2508FD10">
      <w:start w:val="1"/>
      <w:numFmt w:val="lowerLetter"/>
      <w:lvlText w:val="%1."/>
      <w:lvlJc w:val="left"/>
      <w:pPr>
        <w:ind w:left="1876" w:hanging="360"/>
      </w:pPr>
      <w:rPr>
        <w:rFonts w:ascii="Arial" w:eastAsia="Arial" w:hAnsi="Arial" w:cs="Arial" w:hint="default"/>
        <w:b/>
        <w:bCs/>
        <w:w w:val="99"/>
        <w:sz w:val="24"/>
        <w:szCs w:val="24"/>
        <w:lang w:val="en-US" w:eastAsia="en-US" w:bidi="en-US"/>
      </w:rPr>
    </w:lvl>
    <w:lvl w:ilvl="1" w:tplc="11A072D2">
      <w:numFmt w:val="bullet"/>
      <w:lvlText w:val="•"/>
      <w:lvlJc w:val="left"/>
      <w:pPr>
        <w:ind w:left="2650" w:hanging="360"/>
      </w:pPr>
      <w:rPr>
        <w:rFonts w:hint="default"/>
        <w:lang w:val="en-US" w:eastAsia="en-US" w:bidi="en-US"/>
      </w:rPr>
    </w:lvl>
    <w:lvl w:ilvl="2" w:tplc="5010E254">
      <w:numFmt w:val="bullet"/>
      <w:lvlText w:val="•"/>
      <w:lvlJc w:val="left"/>
      <w:pPr>
        <w:ind w:left="3420" w:hanging="360"/>
      </w:pPr>
      <w:rPr>
        <w:rFonts w:hint="default"/>
        <w:lang w:val="en-US" w:eastAsia="en-US" w:bidi="en-US"/>
      </w:rPr>
    </w:lvl>
    <w:lvl w:ilvl="3" w:tplc="5F24721E">
      <w:numFmt w:val="bullet"/>
      <w:lvlText w:val="•"/>
      <w:lvlJc w:val="left"/>
      <w:pPr>
        <w:ind w:left="4190" w:hanging="360"/>
      </w:pPr>
      <w:rPr>
        <w:rFonts w:hint="default"/>
        <w:lang w:val="en-US" w:eastAsia="en-US" w:bidi="en-US"/>
      </w:rPr>
    </w:lvl>
    <w:lvl w:ilvl="4" w:tplc="78BE93DC">
      <w:numFmt w:val="bullet"/>
      <w:lvlText w:val="•"/>
      <w:lvlJc w:val="left"/>
      <w:pPr>
        <w:ind w:left="4960" w:hanging="360"/>
      </w:pPr>
      <w:rPr>
        <w:rFonts w:hint="default"/>
        <w:lang w:val="en-US" w:eastAsia="en-US" w:bidi="en-US"/>
      </w:rPr>
    </w:lvl>
    <w:lvl w:ilvl="5" w:tplc="085C1120">
      <w:numFmt w:val="bullet"/>
      <w:lvlText w:val="•"/>
      <w:lvlJc w:val="left"/>
      <w:pPr>
        <w:ind w:left="5730" w:hanging="360"/>
      </w:pPr>
      <w:rPr>
        <w:rFonts w:hint="default"/>
        <w:lang w:val="en-US" w:eastAsia="en-US" w:bidi="en-US"/>
      </w:rPr>
    </w:lvl>
    <w:lvl w:ilvl="6" w:tplc="63226C7C">
      <w:numFmt w:val="bullet"/>
      <w:lvlText w:val="•"/>
      <w:lvlJc w:val="left"/>
      <w:pPr>
        <w:ind w:left="6500" w:hanging="360"/>
      </w:pPr>
      <w:rPr>
        <w:rFonts w:hint="default"/>
        <w:lang w:val="en-US" w:eastAsia="en-US" w:bidi="en-US"/>
      </w:rPr>
    </w:lvl>
    <w:lvl w:ilvl="7" w:tplc="71426C5E">
      <w:numFmt w:val="bullet"/>
      <w:lvlText w:val="•"/>
      <w:lvlJc w:val="left"/>
      <w:pPr>
        <w:ind w:left="7270" w:hanging="360"/>
      </w:pPr>
      <w:rPr>
        <w:rFonts w:hint="default"/>
        <w:lang w:val="en-US" w:eastAsia="en-US" w:bidi="en-US"/>
      </w:rPr>
    </w:lvl>
    <w:lvl w:ilvl="8" w:tplc="D1F2E1F2">
      <w:numFmt w:val="bullet"/>
      <w:lvlText w:val="•"/>
      <w:lvlJc w:val="left"/>
      <w:pPr>
        <w:ind w:left="8040" w:hanging="360"/>
      </w:pPr>
      <w:rPr>
        <w:rFonts w:hint="default"/>
        <w:lang w:val="en-US" w:eastAsia="en-US" w:bidi="en-US"/>
      </w:rPr>
    </w:lvl>
  </w:abstractNum>
  <w:abstractNum w:abstractNumId="2">
    <w:nsid w:val="064D79BF"/>
    <w:multiLevelType w:val="multilevel"/>
    <w:tmpl w:val="AC1C53CC"/>
    <w:lvl w:ilvl="0">
      <w:start w:val="34"/>
      <w:numFmt w:val="decimal"/>
      <w:lvlText w:val="%1"/>
      <w:lvlJc w:val="left"/>
      <w:pPr>
        <w:ind w:left="702" w:hanging="603"/>
      </w:pPr>
      <w:rPr>
        <w:rFonts w:hint="default"/>
        <w:lang w:val="en-US" w:eastAsia="en-US" w:bidi="en-US"/>
      </w:rPr>
    </w:lvl>
    <w:lvl w:ilvl="1">
      <w:start w:val="1"/>
      <w:numFmt w:val="decimal"/>
      <w:lvlText w:val="%1.%2."/>
      <w:lvlJc w:val="left"/>
      <w:pPr>
        <w:ind w:left="702" w:hanging="603"/>
      </w:pPr>
      <w:rPr>
        <w:rFonts w:ascii="Arial" w:eastAsia="Arial" w:hAnsi="Arial" w:cs="Arial" w:hint="default"/>
        <w:b/>
        <w:bCs/>
        <w:spacing w:val="-2"/>
        <w:w w:val="99"/>
        <w:sz w:val="24"/>
        <w:szCs w:val="24"/>
        <w:lang w:val="en-US" w:eastAsia="en-US" w:bidi="en-US"/>
      </w:rPr>
    </w:lvl>
    <w:lvl w:ilvl="2">
      <w:start w:val="1"/>
      <w:numFmt w:val="lowerLetter"/>
      <w:lvlText w:val="%3."/>
      <w:lvlJc w:val="left"/>
      <w:pPr>
        <w:ind w:left="820" w:hanging="360"/>
      </w:pPr>
      <w:rPr>
        <w:rFonts w:ascii="Arial" w:eastAsia="Arial" w:hAnsi="Arial" w:cs="Arial" w:hint="default"/>
        <w:b/>
        <w:bCs/>
        <w:w w:val="99"/>
        <w:sz w:val="24"/>
        <w:szCs w:val="24"/>
        <w:lang w:val="en-US" w:eastAsia="en-US" w:bidi="en-US"/>
      </w:rPr>
    </w:lvl>
    <w:lvl w:ilvl="3">
      <w:numFmt w:val="bullet"/>
      <w:lvlText w:val="•"/>
      <w:lvlJc w:val="left"/>
      <w:pPr>
        <w:ind w:left="2766" w:hanging="360"/>
      </w:pPr>
      <w:rPr>
        <w:rFonts w:hint="default"/>
        <w:lang w:val="en-US" w:eastAsia="en-US" w:bidi="en-US"/>
      </w:rPr>
    </w:lvl>
    <w:lvl w:ilvl="4">
      <w:numFmt w:val="bullet"/>
      <w:lvlText w:val="•"/>
      <w:lvlJc w:val="left"/>
      <w:pPr>
        <w:ind w:left="3740" w:hanging="360"/>
      </w:pPr>
      <w:rPr>
        <w:rFonts w:hint="default"/>
        <w:lang w:val="en-US" w:eastAsia="en-US" w:bidi="en-US"/>
      </w:rPr>
    </w:lvl>
    <w:lvl w:ilvl="5">
      <w:numFmt w:val="bullet"/>
      <w:lvlText w:val="•"/>
      <w:lvlJc w:val="left"/>
      <w:pPr>
        <w:ind w:left="4713" w:hanging="360"/>
      </w:pPr>
      <w:rPr>
        <w:rFonts w:hint="default"/>
        <w:lang w:val="en-US" w:eastAsia="en-US" w:bidi="en-US"/>
      </w:rPr>
    </w:lvl>
    <w:lvl w:ilvl="6">
      <w:numFmt w:val="bullet"/>
      <w:lvlText w:val="•"/>
      <w:lvlJc w:val="left"/>
      <w:pPr>
        <w:ind w:left="5686" w:hanging="360"/>
      </w:pPr>
      <w:rPr>
        <w:rFonts w:hint="default"/>
        <w:lang w:val="en-US" w:eastAsia="en-US" w:bidi="en-US"/>
      </w:rPr>
    </w:lvl>
    <w:lvl w:ilvl="7">
      <w:numFmt w:val="bullet"/>
      <w:lvlText w:val="•"/>
      <w:lvlJc w:val="left"/>
      <w:pPr>
        <w:ind w:left="6660" w:hanging="360"/>
      </w:pPr>
      <w:rPr>
        <w:rFonts w:hint="default"/>
        <w:lang w:val="en-US" w:eastAsia="en-US" w:bidi="en-US"/>
      </w:rPr>
    </w:lvl>
    <w:lvl w:ilvl="8">
      <w:numFmt w:val="bullet"/>
      <w:lvlText w:val="•"/>
      <w:lvlJc w:val="left"/>
      <w:pPr>
        <w:ind w:left="7633" w:hanging="360"/>
      </w:pPr>
      <w:rPr>
        <w:rFonts w:hint="default"/>
        <w:lang w:val="en-US" w:eastAsia="en-US" w:bidi="en-US"/>
      </w:rPr>
    </w:lvl>
  </w:abstractNum>
  <w:abstractNum w:abstractNumId="3">
    <w:nsid w:val="08636D66"/>
    <w:multiLevelType w:val="multilevel"/>
    <w:tmpl w:val="3D26394A"/>
    <w:lvl w:ilvl="0">
      <w:start w:val="1"/>
      <w:numFmt w:val="decimal"/>
      <w:lvlText w:val="%1."/>
      <w:lvlJc w:val="left"/>
      <w:pPr>
        <w:ind w:left="820" w:hanging="360"/>
      </w:pPr>
      <w:rPr>
        <w:rFonts w:ascii="Arial" w:eastAsia="Arial" w:hAnsi="Arial" w:cs="Arial" w:hint="default"/>
        <w:b/>
        <w:bCs/>
        <w:w w:val="99"/>
        <w:sz w:val="24"/>
        <w:szCs w:val="24"/>
        <w:lang w:val="en-US" w:eastAsia="en-US" w:bidi="en-US"/>
      </w:rPr>
    </w:lvl>
    <w:lvl w:ilvl="1">
      <w:start w:val="1"/>
      <w:numFmt w:val="decimal"/>
      <w:lvlText w:val="%1.%2."/>
      <w:lvlJc w:val="left"/>
      <w:pPr>
        <w:ind w:left="1802" w:hanging="708"/>
      </w:pPr>
      <w:rPr>
        <w:rFonts w:ascii="Arial" w:eastAsia="Arial" w:hAnsi="Arial" w:cs="Arial" w:hint="default"/>
        <w:w w:val="99"/>
        <w:sz w:val="24"/>
        <w:szCs w:val="24"/>
        <w:lang w:val="en-US" w:eastAsia="en-US" w:bidi="en-US"/>
      </w:rPr>
    </w:lvl>
    <w:lvl w:ilvl="2">
      <w:numFmt w:val="bullet"/>
      <w:lvlText w:val="•"/>
      <w:lvlJc w:val="left"/>
      <w:pPr>
        <w:ind w:left="2664" w:hanging="708"/>
      </w:pPr>
      <w:rPr>
        <w:rFonts w:hint="default"/>
        <w:lang w:val="en-US" w:eastAsia="en-US" w:bidi="en-US"/>
      </w:rPr>
    </w:lvl>
    <w:lvl w:ilvl="3">
      <w:numFmt w:val="bullet"/>
      <w:lvlText w:val="•"/>
      <w:lvlJc w:val="left"/>
      <w:pPr>
        <w:ind w:left="3528" w:hanging="708"/>
      </w:pPr>
      <w:rPr>
        <w:rFonts w:hint="default"/>
        <w:lang w:val="en-US" w:eastAsia="en-US" w:bidi="en-US"/>
      </w:rPr>
    </w:lvl>
    <w:lvl w:ilvl="4">
      <w:numFmt w:val="bullet"/>
      <w:lvlText w:val="•"/>
      <w:lvlJc w:val="left"/>
      <w:pPr>
        <w:ind w:left="4393" w:hanging="708"/>
      </w:pPr>
      <w:rPr>
        <w:rFonts w:hint="default"/>
        <w:lang w:val="en-US" w:eastAsia="en-US" w:bidi="en-US"/>
      </w:rPr>
    </w:lvl>
    <w:lvl w:ilvl="5">
      <w:numFmt w:val="bullet"/>
      <w:lvlText w:val="•"/>
      <w:lvlJc w:val="left"/>
      <w:pPr>
        <w:ind w:left="5257" w:hanging="708"/>
      </w:pPr>
      <w:rPr>
        <w:rFonts w:hint="default"/>
        <w:lang w:val="en-US" w:eastAsia="en-US" w:bidi="en-US"/>
      </w:rPr>
    </w:lvl>
    <w:lvl w:ilvl="6">
      <w:numFmt w:val="bullet"/>
      <w:lvlText w:val="•"/>
      <w:lvlJc w:val="left"/>
      <w:pPr>
        <w:ind w:left="6122" w:hanging="708"/>
      </w:pPr>
      <w:rPr>
        <w:rFonts w:hint="default"/>
        <w:lang w:val="en-US" w:eastAsia="en-US" w:bidi="en-US"/>
      </w:rPr>
    </w:lvl>
    <w:lvl w:ilvl="7">
      <w:numFmt w:val="bullet"/>
      <w:lvlText w:val="•"/>
      <w:lvlJc w:val="left"/>
      <w:pPr>
        <w:ind w:left="6986" w:hanging="708"/>
      </w:pPr>
      <w:rPr>
        <w:rFonts w:hint="default"/>
        <w:lang w:val="en-US" w:eastAsia="en-US" w:bidi="en-US"/>
      </w:rPr>
    </w:lvl>
    <w:lvl w:ilvl="8">
      <w:numFmt w:val="bullet"/>
      <w:lvlText w:val="•"/>
      <w:lvlJc w:val="left"/>
      <w:pPr>
        <w:ind w:left="7851" w:hanging="708"/>
      </w:pPr>
      <w:rPr>
        <w:rFonts w:hint="default"/>
        <w:lang w:val="en-US" w:eastAsia="en-US" w:bidi="en-US"/>
      </w:rPr>
    </w:lvl>
  </w:abstractNum>
  <w:abstractNum w:abstractNumId="4">
    <w:nsid w:val="08816011"/>
    <w:multiLevelType w:val="multilevel"/>
    <w:tmpl w:val="528A04FE"/>
    <w:lvl w:ilvl="0">
      <w:start w:val="38"/>
      <w:numFmt w:val="decimal"/>
      <w:lvlText w:val="%1"/>
      <w:lvlJc w:val="left"/>
      <w:pPr>
        <w:ind w:left="702" w:hanging="603"/>
      </w:pPr>
      <w:rPr>
        <w:rFonts w:hint="default"/>
        <w:lang w:val="en-US" w:eastAsia="en-US" w:bidi="en-US"/>
      </w:rPr>
    </w:lvl>
    <w:lvl w:ilvl="1">
      <w:start w:val="1"/>
      <w:numFmt w:val="decimal"/>
      <w:lvlText w:val="%1.%2."/>
      <w:lvlJc w:val="left"/>
      <w:pPr>
        <w:ind w:left="702" w:hanging="603"/>
      </w:pPr>
      <w:rPr>
        <w:rFonts w:ascii="Arial" w:eastAsia="Arial" w:hAnsi="Arial" w:cs="Arial" w:hint="default"/>
        <w:b/>
        <w:bCs/>
        <w:spacing w:val="-5"/>
        <w:w w:val="99"/>
        <w:sz w:val="24"/>
        <w:szCs w:val="24"/>
        <w:lang w:val="en-US" w:eastAsia="en-US" w:bidi="en-US"/>
      </w:rPr>
    </w:lvl>
    <w:lvl w:ilvl="2">
      <w:start w:val="1"/>
      <w:numFmt w:val="lowerLetter"/>
      <w:lvlText w:val="%3."/>
      <w:lvlJc w:val="left"/>
      <w:pPr>
        <w:ind w:left="1094" w:hanging="428"/>
      </w:pPr>
      <w:rPr>
        <w:rFonts w:ascii="Arial" w:eastAsia="Arial" w:hAnsi="Arial" w:cs="Arial" w:hint="default"/>
        <w:spacing w:val="-20"/>
        <w:w w:val="99"/>
        <w:sz w:val="24"/>
        <w:szCs w:val="24"/>
        <w:lang w:val="en-US" w:eastAsia="en-US" w:bidi="en-US"/>
      </w:rPr>
    </w:lvl>
    <w:lvl w:ilvl="3">
      <w:numFmt w:val="bullet"/>
      <w:lvlText w:val="•"/>
      <w:lvlJc w:val="left"/>
      <w:pPr>
        <w:ind w:left="2984" w:hanging="428"/>
      </w:pPr>
      <w:rPr>
        <w:rFonts w:hint="default"/>
        <w:lang w:val="en-US" w:eastAsia="en-US" w:bidi="en-US"/>
      </w:rPr>
    </w:lvl>
    <w:lvl w:ilvl="4">
      <w:numFmt w:val="bullet"/>
      <w:lvlText w:val="•"/>
      <w:lvlJc w:val="left"/>
      <w:pPr>
        <w:ind w:left="3926" w:hanging="428"/>
      </w:pPr>
      <w:rPr>
        <w:rFonts w:hint="default"/>
        <w:lang w:val="en-US" w:eastAsia="en-US" w:bidi="en-US"/>
      </w:rPr>
    </w:lvl>
    <w:lvl w:ilvl="5">
      <w:numFmt w:val="bullet"/>
      <w:lvlText w:val="•"/>
      <w:lvlJc w:val="left"/>
      <w:pPr>
        <w:ind w:left="4868" w:hanging="428"/>
      </w:pPr>
      <w:rPr>
        <w:rFonts w:hint="default"/>
        <w:lang w:val="en-US" w:eastAsia="en-US" w:bidi="en-US"/>
      </w:rPr>
    </w:lvl>
    <w:lvl w:ilvl="6">
      <w:numFmt w:val="bullet"/>
      <w:lvlText w:val="•"/>
      <w:lvlJc w:val="left"/>
      <w:pPr>
        <w:ind w:left="5811" w:hanging="428"/>
      </w:pPr>
      <w:rPr>
        <w:rFonts w:hint="default"/>
        <w:lang w:val="en-US" w:eastAsia="en-US" w:bidi="en-US"/>
      </w:rPr>
    </w:lvl>
    <w:lvl w:ilvl="7">
      <w:numFmt w:val="bullet"/>
      <w:lvlText w:val="•"/>
      <w:lvlJc w:val="left"/>
      <w:pPr>
        <w:ind w:left="6753" w:hanging="428"/>
      </w:pPr>
      <w:rPr>
        <w:rFonts w:hint="default"/>
        <w:lang w:val="en-US" w:eastAsia="en-US" w:bidi="en-US"/>
      </w:rPr>
    </w:lvl>
    <w:lvl w:ilvl="8">
      <w:numFmt w:val="bullet"/>
      <w:lvlText w:val="•"/>
      <w:lvlJc w:val="left"/>
      <w:pPr>
        <w:ind w:left="7695" w:hanging="428"/>
      </w:pPr>
      <w:rPr>
        <w:rFonts w:hint="default"/>
        <w:lang w:val="en-US" w:eastAsia="en-US" w:bidi="en-US"/>
      </w:rPr>
    </w:lvl>
  </w:abstractNum>
  <w:abstractNum w:abstractNumId="5">
    <w:nsid w:val="0E0B013A"/>
    <w:multiLevelType w:val="hybridMultilevel"/>
    <w:tmpl w:val="FFFFFFFF"/>
    <w:lvl w:ilvl="0" w:tplc="62C477B2">
      <w:start w:val="1"/>
      <w:numFmt w:val="lowerLetter"/>
      <w:lvlText w:val="%1."/>
      <w:lvlJc w:val="left"/>
      <w:pPr>
        <w:ind w:left="820" w:hanging="360"/>
      </w:pPr>
      <w:rPr>
        <w:rFonts w:hint="default"/>
        <w:b/>
        <w:bCs/>
        <w:w w:val="99"/>
        <w:lang w:val="en-US" w:eastAsia="en-US" w:bidi="en-US"/>
      </w:rPr>
    </w:lvl>
    <w:lvl w:ilvl="1" w:tplc="7464C0CA">
      <w:numFmt w:val="bullet"/>
      <w:lvlText w:val="•"/>
      <w:lvlJc w:val="left"/>
      <w:pPr>
        <w:ind w:left="1696" w:hanging="360"/>
      </w:pPr>
      <w:rPr>
        <w:rFonts w:hint="default"/>
        <w:lang w:val="en-US" w:eastAsia="en-US" w:bidi="en-US"/>
      </w:rPr>
    </w:lvl>
    <w:lvl w:ilvl="2" w:tplc="8DAEDD7C">
      <w:numFmt w:val="bullet"/>
      <w:lvlText w:val="•"/>
      <w:lvlJc w:val="left"/>
      <w:pPr>
        <w:ind w:left="2572" w:hanging="360"/>
      </w:pPr>
      <w:rPr>
        <w:rFonts w:hint="default"/>
        <w:lang w:val="en-US" w:eastAsia="en-US" w:bidi="en-US"/>
      </w:rPr>
    </w:lvl>
    <w:lvl w:ilvl="3" w:tplc="900CB8E6">
      <w:numFmt w:val="bullet"/>
      <w:lvlText w:val="•"/>
      <w:lvlJc w:val="left"/>
      <w:pPr>
        <w:ind w:left="3448" w:hanging="360"/>
      </w:pPr>
      <w:rPr>
        <w:rFonts w:hint="default"/>
        <w:lang w:val="en-US" w:eastAsia="en-US" w:bidi="en-US"/>
      </w:rPr>
    </w:lvl>
    <w:lvl w:ilvl="4" w:tplc="BF1C43B2">
      <w:numFmt w:val="bullet"/>
      <w:lvlText w:val="•"/>
      <w:lvlJc w:val="left"/>
      <w:pPr>
        <w:ind w:left="4324" w:hanging="360"/>
      </w:pPr>
      <w:rPr>
        <w:rFonts w:hint="default"/>
        <w:lang w:val="en-US" w:eastAsia="en-US" w:bidi="en-US"/>
      </w:rPr>
    </w:lvl>
    <w:lvl w:ilvl="5" w:tplc="8B0611A8">
      <w:numFmt w:val="bullet"/>
      <w:lvlText w:val="•"/>
      <w:lvlJc w:val="left"/>
      <w:pPr>
        <w:ind w:left="5200" w:hanging="360"/>
      </w:pPr>
      <w:rPr>
        <w:rFonts w:hint="default"/>
        <w:lang w:val="en-US" w:eastAsia="en-US" w:bidi="en-US"/>
      </w:rPr>
    </w:lvl>
    <w:lvl w:ilvl="6" w:tplc="C97C200E">
      <w:numFmt w:val="bullet"/>
      <w:lvlText w:val="•"/>
      <w:lvlJc w:val="left"/>
      <w:pPr>
        <w:ind w:left="6076" w:hanging="360"/>
      </w:pPr>
      <w:rPr>
        <w:rFonts w:hint="default"/>
        <w:lang w:val="en-US" w:eastAsia="en-US" w:bidi="en-US"/>
      </w:rPr>
    </w:lvl>
    <w:lvl w:ilvl="7" w:tplc="34E6A9C8">
      <w:numFmt w:val="bullet"/>
      <w:lvlText w:val="•"/>
      <w:lvlJc w:val="left"/>
      <w:pPr>
        <w:ind w:left="6952" w:hanging="360"/>
      </w:pPr>
      <w:rPr>
        <w:rFonts w:hint="default"/>
        <w:lang w:val="en-US" w:eastAsia="en-US" w:bidi="en-US"/>
      </w:rPr>
    </w:lvl>
    <w:lvl w:ilvl="8" w:tplc="FE4C6D10">
      <w:numFmt w:val="bullet"/>
      <w:lvlText w:val="•"/>
      <w:lvlJc w:val="left"/>
      <w:pPr>
        <w:ind w:left="7828" w:hanging="360"/>
      </w:pPr>
      <w:rPr>
        <w:rFonts w:hint="default"/>
        <w:lang w:val="en-US" w:eastAsia="en-US" w:bidi="en-US"/>
      </w:rPr>
    </w:lvl>
  </w:abstractNum>
  <w:abstractNum w:abstractNumId="6">
    <w:nsid w:val="14E0099C"/>
    <w:multiLevelType w:val="hybridMultilevel"/>
    <w:tmpl w:val="FFFFFFFF"/>
    <w:lvl w:ilvl="0" w:tplc="94760E18">
      <w:start w:val="1"/>
      <w:numFmt w:val="decimal"/>
      <w:lvlText w:val="%1."/>
      <w:lvlJc w:val="left"/>
      <w:pPr>
        <w:ind w:left="820" w:hanging="360"/>
      </w:pPr>
      <w:rPr>
        <w:rFonts w:ascii="Arial" w:eastAsia="Arial" w:hAnsi="Arial" w:cs="Arial" w:hint="default"/>
        <w:spacing w:val="-4"/>
        <w:w w:val="99"/>
        <w:sz w:val="24"/>
        <w:szCs w:val="24"/>
        <w:lang w:val="en-US" w:eastAsia="en-US" w:bidi="en-US"/>
      </w:rPr>
    </w:lvl>
    <w:lvl w:ilvl="1" w:tplc="32B6EF44">
      <w:numFmt w:val="bullet"/>
      <w:lvlText w:val="•"/>
      <w:lvlJc w:val="left"/>
      <w:pPr>
        <w:ind w:left="1696" w:hanging="360"/>
      </w:pPr>
      <w:rPr>
        <w:rFonts w:hint="default"/>
        <w:lang w:val="en-US" w:eastAsia="en-US" w:bidi="en-US"/>
      </w:rPr>
    </w:lvl>
    <w:lvl w:ilvl="2" w:tplc="9D3EF872">
      <w:numFmt w:val="bullet"/>
      <w:lvlText w:val="•"/>
      <w:lvlJc w:val="left"/>
      <w:pPr>
        <w:ind w:left="2572" w:hanging="360"/>
      </w:pPr>
      <w:rPr>
        <w:rFonts w:hint="default"/>
        <w:lang w:val="en-US" w:eastAsia="en-US" w:bidi="en-US"/>
      </w:rPr>
    </w:lvl>
    <w:lvl w:ilvl="3" w:tplc="F5660D20">
      <w:numFmt w:val="bullet"/>
      <w:lvlText w:val="•"/>
      <w:lvlJc w:val="left"/>
      <w:pPr>
        <w:ind w:left="3448" w:hanging="360"/>
      </w:pPr>
      <w:rPr>
        <w:rFonts w:hint="default"/>
        <w:lang w:val="en-US" w:eastAsia="en-US" w:bidi="en-US"/>
      </w:rPr>
    </w:lvl>
    <w:lvl w:ilvl="4" w:tplc="D234CF5C">
      <w:numFmt w:val="bullet"/>
      <w:lvlText w:val="•"/>
      <w:lvlJc w:val="left"/>
      <w:pPr>
        <w:ind w:left="4324" w:hanging="360"/>
      </w:pPr>
      <w:rPr>
        <w:rFonts w:hint="default"/>
        <w:lang w:val="en-US" w:eastAsia="en-US" w:bidi="en-US"/>
      </w:rPr>
    </w:lvl>
    <w:lvl w:ilvl="5" w:tplc="80B6445A">
      <w:numFmt w:val="bullet"/>
      <w:lvlText w:val="•"/>
      <w:lvlJc w:val="left"/>
      <w:pPr>
        <w:ind w:left="5200" w:hanging="360"/>
      </w:pPr>
      <w:rPr>
        <w:rFonts w:hint="default"/>
        <w:lang w:val="en-US" w:eastAsia="en-US" w:bidi="en-US"/>
      </w:rPr>
    </w:lvl>
    <w:lvl w:ilvl="6" w:tplc="B1E65574">
      <w:numFmt w:val="bullet"/>
      <w:lvlText w:val="•"/>
      <w:lvlJc w:val="left"/>
      <w:pPr>
        <w:ind w:left="6076" w:hanging="360"/>
      </w:pPr>
      <w:rPr>
        <w:rFonts w:hint="default"/>
        <w:lang w:val="en-US" w:eastAsia="en-US" w:bidi="en-US"/>
      </w:rPr>
    </w:lvl>
    <w:lvl w:ilvl="7" w:tplc="CBE23BA0">
      <w:numFmt w:val="bullet"/>
      <w:lvlText w:val="•"/>
      <w:lvlJc w:val="left"/>
      <w:pPr>
        <w:ind w:left="6952" w:hanging="360"/>
      </w:pPr>
      <w:rPr>
        <w:rFonts w:hint="default"/>
        <w:lang w:val="en-US" w:eastAsia="en-US" w:bidi="en-US"/>
      </w:rPr>
    </w:lvl>
    <w:lvl w:ilvl="8" w:tplc="E6FA988A">
      <w:numFmt w:val="bullet"/>
      <w:lvlText w:val="•"/>
      <w:lvlJc w:val="left"/>
      <w:pPr>
        <w:ind w:left="7828" w:hanging="360"/>
      </w:pPr>
      <w:rPr>
        <w:rFonts w:hint="default"/>
        <w:lang w:val="en-US" w:eastAsia="en-US" w:bidi="en-US"/>
      </w:rPr>
    </w:lvl>
  </w:abstractNum>
  <w:abstractNum w:abstractNumId="7">
    <w:nsid w:val="1538364D"/>
    <w:multiLevelType w:val="hybridMultilevel"/>
    <w:tmpl w:val="FFFFFFFF"/>
    <w:lvl w:ilvl="0" w:tplc="F1F617A6">
      <w:start w:val="1"/>
      <w:numFmt w:val="lowerLetter"/>
      <w:lvlText w:val="%1."/>
      <w:lvlJc w:val="left"/>
      <w:pPr>
        <w:ind w:left="820" w:hanging="360"/>
      </w:pPr>
      <w:rPr>
        <w:rFonts w:ascii="Arial" w:eastAsia="Arial" w:hAnsi="Arial" w:cs="Arial" w:hint="default"/>
        <w:spacing w:val="-3"/>
        <w:w w:val="99"/>
        <w:sz w:val="24"/>
        <w:szCs w:val="24"/>
        <w:lang w:val="en-US" w:eastAsia="en-US" w:bidi="en-US"/>
      </w:rPr>
    </w:lvl>
    <w:lvl w:ilvl="1" w:tplc="7BA604A2">
      <w:numFmt w:val="bullet"/>
      <w:lvlText w:val="•"/>
      <w:lvlJc w:val="left"/>
      <w:pPr>
        <w:ind w:left="1696" w:hanging="360"/>
      </w:pPr>
      <w:rPr>
        <w:rFonts w:hint="default"/>
        <w:lang w:val="en-US" w:eastAsia="en-US" w:bidi="en-US"/>
      </w:rPr>
    </w:lvl>
    <w:lvl w:ilvl="2" w:tplc="1074B8B8">
      <w:numFmt w:val="bullet"/>
      <w:lvlText w:val="•"/>
      <w:lvlJc w:val="left"/>
      <w:pPr>
        <w:ind w:left="2572" w:hanging="360"/>
      </w:pPr>
      <w:rPr>
        <w:rFonts w:hint="default"/>
        <w:lang w:val="en-US" w:eastAsia="en-US" w:bidi="en-US"/>
      </w:rPr>
    </w:lvl>
    <w:lvl w:ilvl="3" w:tplc="07B283E6">
      <w:numFmt w:val="bullet"/>
      <w:lvlText w:val="•"/>
      <w:lvlJc w:val="left"/>
      <w:pPr>
        <w:ind w:left="3448" w:hanging="360"/>
      </w:pPr>
      <w:rPr>
        <w:rFonts w:hint="default"/>
        <w:lang w:val="en-US" w:eastAsia="en-US" w:bidi="en-US"/>
      </w:rPr>
    </w:lvl>
    <w:lvl w:ilvl="4" w:tplc="71ECCED8">
      <w:numFmt w:val="bullet"/>
      <w:lvlText w:val="•"/>
      <w:lvlJc w:val="left"/>
      <w:pPr>
        <w:ind w:left="4324" w:hanging="360"/>
      </w:pPr>
      <w:rPr>
        <w:rFonts w:hint="default"/>
        <w:lang w:val="en-US" w:eastAsia="en-US" w:bidi="en-US"/>
      </w:rPr>
    </w:lvl>
    <w:lvl w:ilvl="5" w:tplc="E06631B0">
      <w:numFmt w:val="bullet"/>
      <w:lvlText w:val="•"/>
      <w:lvlJc w:val="left"/>
      <w:pPr>
        <w:ind w:left="5200" w:hanging="360"/>
      </w:pPr>
      <w:rPr>
        <w:rFonts w:hint="default"/>
        <w:lang w:val="en-US" w:eastAsia="en-US" w:bidi="en-US"/>
      </w:rPr>
    </w:lvl>
    <w:lvl w:ilvl="6" w:tplc="83409BE4">
      <w:numFmt w:val="bullet"/>
      <w:lvlText w:val="•"/>
      <w:lvlJc w:val="left"/>
      <w:pPr>
        <w:ind w:left="6076" w:hanging="360"/>
      </w:pPr>
      <w:rPr>
        <w:rFonts w:hint="default"/>
        <w:lang w:val="en-US" w:eastAsia="en-US" w:bidi="en-US"/>
      </w:rPr>
    </w:lvl>
    <w:lvl w:ilvl="7" w:tplc="EFF65574">
      <w:numFmt w:val="bullet"/>
      <w:lvlText w:val="•"/>
      <w:lvlJc w:val="left"/>
      <w:pPr>
        <w:ind w:left="6952" w:hanging="360"/>
      </w:pPr>
      <w:rPr>
        <w:rFonts w:hint="default"/>
        <w:lang w:val="en-US" w:eastAsia="en-US" w:bidi="en-US"/>
      </w:rPr>
    </w:lvl>
    <w:lvl w:ilvl="8" w:tplc="94C0F030">
      <w:numFmt w:val="bullet"/>
      <w:lvlText w:val="•"/>
      <w:lvlJc w:val="left"/>
      <w:pPr>
        <w:ind w:left="7828" w:hanging="360"/>
      </w:pPr>
      <w:rPr>
        <w:rFonts w:hint="default"/>
        <w:lang w:val="en-US" w:eastAsia="en-US" w:bidi="en-US"/>
      </w:rPr>
    </w:lvl>
  </w:abstractNum>
  <w:abstractNum w:abstractNumId="8">
    <w:nsid w:val="263F7730"/>
    <w:multiLevelType w:val="hybridMultilevel"/>
    <w:tmpl w:val="FFFFFFFF"/>
    <w:lvl w:ilvl="0" w:tplc="5EAC87A0">
      <w:start w:val="1"/>
      <w:numFmt w:val="decimal"/>
      <w:lvlText w:val="%1."/>
      <w:lvlJc w:val="left"/>
      <w:pPr>
        <w:ind w:left="820" w:hanging="360"/>
      </w:pPr>
      <w:rPr>
        <w:rFonts w:ascii="Arial" w:eastAsia="Arial" w:hAnsi="Arial" w:cs="Arial" w:hint="default"/>
        <w:b/>
        <w:bCs/>
        <w:w w:val="99"/>
        <w:sz w:val="24"/>
        <w:szCs w:val="24"/>
        <w:lang w:val="en-US" w:eastAsia="en-US" w:bidi="en-US"/>
      </w:rPr>
    </w:lvl>
    <w:lvl w:ilvl="1" w:tplc="7B68E41A">
      <w:numFmt w:val="bullet"/>
      <w:lvlText w:val="•"/>
      <w:lvlJc w:val="left"/>
      <w:pPr>
        <w:ind w:left="1696" w:hanging="360"/>
      </w:pPr>
      <w:rPr>
        <w:rFonts w:hint="default"/>
        <w:lang w:val="en-US" w:eastAsia="en-US" w:bidi="en-US"/>
      </w:rPr>
    </w:lvl>
    <w:lvl w:ilvl="2" w:tplc="54C2102C">
      <w:numFmt w:val="bullet"/>
      <w:lvlText w:val="•"/>
      <w:lvlJc w:val="left"/>
      <w:pPr>
        <w:ind w:left="2572" w:hanging="360"/>
      </w:pPr>
      <w:rPr>
        <w:rFonts w:hint="default"/>
        <w:lang w:val="en-US" w:eastAsia="en-US" w:bidi="en-US"/>
      </w:rPr>
    </w:lvl>
    <w:lvl w:ilvl="3" w:tplc="D3A02B60">
      <w:numFmt w:val="bullet"/>
      <w:lvlText w:val="•"/>
      <w:lvlJc w:val="left"/>
      <w:pPr>
        <w:ind w:left="3448" w:hanging="360"/>
      </w:pPr>
      <w:rPr>
        <w:rFonts w:hint="default"/>
        <w:lang w:val="en-US" w:eastAsia="en-US" w:bidi="en-US"/>
      </w:rPr>
    </w:lvl>
    <w:lvl w:ilvl="4" w:tplc="8C481764">
      <w:numFmt w:val="bullet"/>
      <w:lvlText w:val="•"/>
      <w:lvlJc w:val="left"/>
      <w:pPr>
        <w:ind w:left="4324" w:hanging="360"/>
      </w:pPr>
      <w:rPr>
        <w:rFonts w:hint="default"/>
        <w:lang w:val="en-US" w:eastAsia="en-US" w:bidi="en-US"/>
      </w:rPr>
    </w:lvl>
    <w:lvl w:ilvl="5" w:tplc="AF585C22">
      <w:numFmt w:val="bullet"/>
      <w:lvlText w:val="•"/>
      <w:lvlJc w:val="left"/>
      <w:pPr>
        <w:ind w:left="5200" w:hanging="360"/>
      </w:pPr>
      <w:rPr>
        <w:rFonts w:hint="default"/>
        <w:lang w:val="en-US" w:eastAsia="en-US" w:bidi="en-US"/>
      </w:rPr>
    </w:lvl>
    <w:lvl w:ilvl="6" w:tplc="04628620">
      <w:numFmt w:val="bullet"/>
      <w:lvlText w:val="•"/>
      <w:lvlJc w:val="left"/>
      <w:pPr>
        <w:ind w:left="6076" w:hanging="360"/>
      </w:pPr>
      <w:rPr>
        <w:rFonts w:hint="default"/>
        <w:lang w:val="en-US" w:eastAsia="en-US" w:bidi="en-US"/>
      </w:rPr>
    </w:lvl>
    <w:lvl w:ilvl="7" w:tplc="1ABCE374">
      <w:numFmt w:val="bullet"/>
      <w:lvlText w:val="•"/>
      <w:lvlJc w:val="left"/>
      <w:pPr>
        <w:ind w:left="6952" w:hanging="360"/>
      </w:pPr>
      <w:rPr>
        <w:rFonts w:hint="default"/>
        <w:lang w:val="en-US" w:eastAsia="en-US" w:bidi="en-US"/>
      </w:rPr>
    </w:lvl>
    <w:lvl w:ilvl="8" w:tplc="5E58E94E">
      <w:numFmt w:val="bullet"/>
      <w:lvlText w:val="•"/>
      <w:lvlJc w:val="left"/>
      <w:pPr>
        <w:ind w:left="7828" w:hanging="360"/>
      </w:pPr>
      <w:rPr>
        <w:rFonts w:hint="default"/>
        <w:lang w:val="en-US" w:eastAsia="en-US" w:bidi="en-US"/>
      </w:rPr>
    </w:lvl>
  </w:abstractNum>
  <w:abstractNum w:abstractNumId="9">
    <w:nsid w:val="2CDC41C6"/>
    <w:multiLevelType w:val="multilevel"/>
    <w:tmpl w:val="E4727E84"/>
    <w:lvl w:ilvl="0">
      <w:start w:val="36"/>
      <w:numFmt w:val="decimal"/>
      <w:lvlText w:val="%1"/>
      <w:lvlJc w:val="left"/>
      <w:pPr>
        <w:ind w:left="702" w:hanging="603"/>
      </w:pPr>
      <w:rPr>
        <w:rFonts w:hint="default"/>
        <w:lang w:val="en-US" w:eastAsia="en-US" w:bidi="en-US"/>
      </w:rPr>
    </w:lvl>
    <w:lvl w:ilvl="1">
      <w:start w:val="1"/>
      <w:numFmt w:val="decimal"/>
      <w:lvlText w:val="%1.%2."/>
      <w:lvlJc w:val="left"/>
      <w:pPr>
        <w:ind w:left="702" w:hanging="603"/>
      </w:pPr>
      <w:rPr>
        <w:rFonts w:ascii="Arial" w:eastAsia="Arial" w:hAnsi="Arial" w:cs="Arial" w:hint="default"/>
        <w:b/>
        <w:bCs/>
        <w:spacing w:val="-2"/>
        <w:w w:val="99"/>
        <w:sz w:val="24"/>
        <w:szCs w:val="24"/>
        <w:lang w:val="en-US" w:eastAsia="en-US" w:bidi="en-US"/>
      </w:rPr>
    </w:lvl>
    <w:lvl w:ilvl="2">
      <w:start w:val="1"/>
      <w:numFmt w:val="lowerLetter"/>
      <w:lvlText w:val="%3."/>
      <w:lvlJc w:val="left"/>
      <w:pPr>
        <w:ind w:left="820" w:hanging="360"/>
      </w:pPr>
      <w:rPr>
        <w:rFonts w:ascii="Arial" w:eastAsia="Arial" w:hAnsi="Arial" w:cs="Arial" w:hint="default"/>
        <w:b/>
        <w:bCs/>
        <w:w w:val="99"/>
        <w:sz w:val="24"/>
        <w:szCs w:val="24"/>
        <w:lang w:val="en-US" w:eastAsia="en-US" w:bidi="en-US"/>
      </w:rPr>
    </w:lvl>
    <w:lvl w:ilvl="3">
      <w:numFmt w:val="bullet"/>
      <w:lvlText w:val="•"/>
      <w:lvlJc w:val="left"/>
      <w:pPr>
        <w:ind w:left="2766" w:hanging="360"/>
      </w:pPr>
      <w:rPr>
        <w:rFonts w:hint="default"/>
        <w:lang w:val="en-US" w:eastAsia="en-US" w:bidi="en-US"/>
      </w:rPr>
    </w:lvl>
    <w:lvl w:ilvl="4">
      <w:numFmt w:val="bullet"/>
      <w:lvlText w:val="•"/>
      <w:lvlJc w:val="left"/>
      <w:pPr>
        <w:ind w:left="3740" w:hanging="360"/>
      </w:pPr>
      <w:rPr>
        <w:rFonts w:hint="default"/>
        <w:lang w:val="en-US" w:eastAsia="en-US" w:bidi="en-US"/>
      </w:rPr>
    </w:lvl>
    <w:lvl w:ilvl="5">
      <w:numFmt w:val="bullet"/>
      <w:lvlText w:val="•"/>
      <w:lvlJc w:val="left"/>
      <w:pPr>
        <w:ind w:left="4713" w:hanging="360"/>
      </w:pPr>
      <w:rPr>
        <w:rFonts w:hint="default"/>
        <w:lang w:val="en-US" w:eastAsia="en-US" w:bidi="en-US"/>
      </w:rPr>
    </w:lvl>
    <w:lvl w:ilvl="6">
      <w:numFmt w:val="bullet"/>
      <w:lvlText w:val="•"/>
      <w:lvlJc w:val="left"/>
      <w:pPr>
        <w:ind w:left="5686" w:hanging="360"/>
      </w:pPr>
      <w:rPr>
        <w:rFonts w:hint="default"/>
        <w:lang w:val="en-US" w:eastAsia="en-US" w:bidi="en-US"/>
      </w:rPr>
    </w:lvl>
    <w:lvl w:ilvl="7">
      <w:numFmt w:val="bullet"/>
      <w:lvlText w:val="•"/>
      <w:lvlJc w:val="left"/>
      <w:pPr>
        <w:ind w:left="6660" w:hanging="360"/>
      </w:pPr>
      <w:rPr>
        <w:rFonts w:hint="default"/>
        <w:lang w:val="en-US" w:eastAsia="en-US" w:bidi="en-US"/>
      </w:rPr>
    </w:lvl>
    <w:lvl w:ilvl="8">
      <w:numFmt w:val="bullet"/>
      <w:lvlText w:val="•"/>
      <w:lvlJc w:val="left"/>
      <w:pPr>
        <w:ind w:left="7633" w:hanging="360"/>
      </w:pPr>
      <w:rPr>
        <w:rFonts w:hint="default"/>
        <w:lang w:val="en-US" w:eastAsia="en-US" w:bidi="en-US"/>
      </w:rPr>
    </w:lvl>
  </w:abstractNum>
  <w:abstractNum w:abstractNumId="10">
    <w:nsid w:val="2D1C4DDC"/>
    <w:multiLevelType w:val="hybridMultilevel"/>
    <w:tmpl w:val="FFFFFFFF"/>
    <w:lvl w:ilvl="0" w:tplc="81C6235A">
      <w:start w:val="1"/>
      <w:numFmt w:val="decimal"/>
      <w:lvlText w:val="%1."/>
      <w:lvlJc w:val="left"/>
      <w:pPr>
        <w:ind w:left="820" w:hanging="360"/>
      </w:pPr>
      <w:rPr>
        <w:rFonts w:ascii="Arial" w:eastAsia="Arial" w:hAnsi="Arial" w:cs="Arial" w:hint="default"/>
        <w:b/>
        <w:bCs/>
        <w:w w:val="99"/>
        <w:sz w:val="24"/>
        <w:szCs w:val="24"/>
        <w:lang w:val="en-US" w:eastAsia="en-US" w:bidi="en-US"/>
      </w:rPr>
    </w:lvl>
    <w:lvl w:ilvl="1" w:tplc="885EFAC4">
      <w:numFmt w:val="bullet"/>
      <w:lvlText w:val="•"/>
      <w:lvlJc w:val="left"/>
      <w:pPr>
        <w:ind w:left="1696" w:hanging="360"/>
      </w:pPr>
      <w:rPr>
        <w:rFonts w:hint="default"/>
        <w:lang w:val="en-US" w:eastAsia="en-US" w:bidi="en-US"/>
      </w:rPr>
    </w:lvl>
    <w:lvl w:ilvl="2" w:tplc="CD782F7A">
      <w:numFmt w:val="bullet"/>
      <w:lvlText w:val="•"/>
      <w:lvlJc w:val="left"/>
      <w:pPr>
        <w:ind w:left="2572" w:hanging="360"/>
      </w:pPr>
      <w:rPr>
        <w:rFonts w:hint="default"/>
        <w:lang w:val="en-US" w:eastAsia="en-US" w:bidi="en-US"/>
      </w:rPr>
    </w:lvl>
    <w:lvl w:ilvl="3" w:tplc="C40EF2FC">
      <w:numFmt w:val="bullet"/>
      <w:lvlText w:val="•"/>
      <w:lvlJc w:val="left"/>
      <w:pPr>
        <w:ind w:left="3448" w:hanging="360"/>
      </w:pPr>
      <w:rPr>
        <w:rFonts w:hint="default"/>
        <w:lang w:val="en-US" w:eastAsia="en-US" w:bidi="en-US"/>
      </w:rPr>
    </w:lvl>
    <w:lvl w:ilvl="4" w:tplc="5A584DC0">
      <w:numFmt w:val="bullet"/>
      <w:lvlText w:val="•"/>
      <w:lvlJc w:val="left"/>
      <w:pPr>
        <w:ind w:left="4324" w:hanging="360"/>
      </w:pPr>
      <w:rPr>
        <w:rFonts w:hint="default"/>
        <w:lang w:val="en-US" w:eastAsia="en-US" w:bidi="en-US"/>
      </w:rPr>
    </w:lvl>
    <w:lvl w:ilvl="5" w:tplc="2D1E36E8">
      <w:numFmt w:val="bullet"/>
      <w:lvlText w:val="•"/>
      <w:lvlJc w:val="left"/>
      <w:pPr>
        <w:ind w:left="5200" w:hanging="360"/>
      </w:pPr>
      <w:rPr>
        <w:rFonts w:hint="default"/>
        <w:lang w:val="en-US" w:eastAsia="en-US" w:bidi="en-US"/>
      </w:rPr>
    </w:lvl>
    <w:lvl w:ilvl="6" w:tplc="F462FB5E">
      <w:numFmt w:val="bullet"/>
      <w:lvlText w:val="•"/>
      <w:lvlJc w:val="left"/>
      <w:pPr>
        <w:ind w:left="6076" w:hanging="360"/>
      </w:pPr>
      <w:rPr>
        <w:rFonts w:hint="default"/>
        <w:lang w:val="en-US" w:eastAsia="en-US" w:bidi="en-US"/>
      </w:rPr>
    </w:lvl>
    <w:lvl w:ilvl="7" w:tplc="F6C20C86">
      <w:numFmt w:val="bullet"/>
      <w:lvlText w:val="•"/>
      <w:lvlJc w:val="left"/>
      <w:pPr>
        <w:ind w:left="6952" w:hanging="360"/>
      </w:pPr>
      <w:rPr>
        <w:rFonts w:hint="default"/>
        <w:lang w:val="en-US" w:eastAsia="en-US" w:bidi="en-US"/>
      </w:rPr>
    </w:lvl>
    <w:lvl w:ilvl="8" w:tplc="D1BA59AE">
      <w:numFmt w:val="bullet"/>
      <w:lvlText w:val="•"/>
      <w:lvlJc w:val="left"/>
      <w:pPr>
        <w:ind w:left="7828" w:hanging="360"/>
      </w:pPr>
      <w:rPr>
        <w:rFonts w:hint="default"/>
        <w:lang w:val="en-US" w:eastAsia="en-US" w:bidi="en-US"/>
      </w:rPr>
    </w:lvl>
  </w:abstractNum>
  <w:abstractNum w:abstractNumId="11">
    <w:nsid w:val="332A1281"/>
    <w:multiLevelType w:val="multilevel"/>
    <w:tmpl w:val="2CD8C984"/>
    <w:lvl w:ilvl="0">
      <w:start w:val="33"/>
      <w:numFmt w:val="decimal"/>
      <w:lvlText w:val="%1"/>
      <w:lvlJc w:val="left"/>
      <w:pPr>
        <w:ind w:left="702" w:hanging="603"/>
      </w:pPr>
      <w:rPr>
        <w:rFonts w:hint="default"/>
        <w:lang w:val="en-US" w:eastAsia="en-US" w:bidi="en-US"/>
      </w:rPr>
    </w:lvl>
    <w:lvl w:ilvl="1">
      <w:start w:val="1"/>
      <w:numFmt w:val="decimal"/>
      <w:lvlText w:val="%1.%2."/>
      <w:lvlJc w:val="left"/>
      <w:pPr>
        <w:ind w:left="702" w:hanging="603"/>
      </w:pPr>
      <w:rPr>
        <w:rFonts w:ascii="Arial" w:eastAsia="Arial" w:hAnsi="Arial" w:cs="Arial" w:hint="default"/>
        <w:b/>
        <w:bCs/>
        <w:spacing w:val="-2"/>
        <w:w w:val="99"/>
        <w:sz w:val="24"/>
        <w:szCs w:val="24"/>
        <w:lang w:val="en-US" w:eastAsia="en-US" w:bidi="en-US"/>
      </w:rPr>
    </w:lvl>
    <w:lvl w:ilvl="2">
      <w:start w:val="1"/>
      <w:numFmt w:val="decimal"/>
      <w:lvlText w:val="%3."/>
      <w:lvlJc w:val="left"/>
      <w:pPr>
        <w:ind w:left="1180" w:hanging="360"/>
      </w:pPr>
      <w:rPr>
        <w:rFonts w:ascii="Arial" w:eastAsia="Arial" w:hAnsi="Arial" w:cs="Arial" w:hint="default"/>
        <w:spacing w:val="-6"/>
        <w:w w:val="99"/>
        <w:sz w:val="24"/>
        <w:szCs w:val="24"/>
        <w:lang w:val="en-US" w:eastAsia="en-US" w:bidi="en-US"/>
      </w:rPr>
    </w:lvl>
    <w:lvl w:ilvl="3">
      <w:numFmt w:val="bullet"/>
      <w:lvlText w:val="•"/>
      <w:lvlJc w:val="left"/>
      <w:pPr>
        <w:ind w:left="3046" w:hanging="360"/>
      </w:pPr>
      <w:rPr>
        <w:rFonts w:hint="default"/>
        <w:lang w:val="en-US" w:eastAsia="en-US" w:bidi="en-US"/>
      </w:rPr>
    </w:lvl>
    <w:lvl w:ilvl="4">
      <w:numFmt w:val="bullet"/>
      <w:lvlText w:val="•"/>
      <w:lvlJc w:val="left"/>
      <w:pPr>
        <w:ind w:left="3980" w:hanging="360"/>
      </w:pPr>
      <w:rPr>
        <w:rFonts w:hint="default"/>
        <w:lang w:val="en-US" w:eastAsia="en-US" w:bidi="en-US"/>
      </w:rPr>
    </w:lvl>
    <w:lvl w:ilvl="5">
      <w:numFmt w:val="bullet"/>
      <w:lvlText w:val="•"/>
      <w:lvlJc w:val="left"/>
      <w:pPr>
        <w:ind w:left="4913" w:hanging="360"/>
      </w:pPr>
      <w:rPr>
        <w:rFonts w:hint="default"/>
        <w:lang w:val="en-US" w:eastAsia="en-US" w:bidi="en-US"/>
      </w:rPr>
    </w:lvl>
    <w:lvl w:ilvl="6">
      <w:numFmt w:val="bullet"/>
      <w:lvlText w:val="•"/>
      <w:lvlJc w:val="left"/>
      <w:pPr>
        <w:ind w:left="5846" w:hanging="360"/>
      </w:pPr>
      <w:rPr>
        <w:rFonts w:hint="default"/>
        <w:lang w:val="en-US" w:eastAsia="en-US" w:bidi="en-US"/>
      </w:rPr>
    </w:lvl>
    <w:lvl w:ilvl="7">
      <w:numFmt w:val="bullet"/>
      <w:lvlText w:val="•"/>
      <w:lvlJc w:val="left"/>
      <w:pPr>
        <w:ind w:left="6780" w:hanging="360"/>
      </w:pPr>
      <w:rPr>
        <w:rFonts w:hint="default"/>
        <w:lang w:val="en-US" w:eastAsia="en-US" w:bidi="en-US"/>
      </w:rPr>
    </w:lvl>
    <w:lvl w:ilvl="8">
      <w:numFmt w:val="bullet"/>
      <w:lvlText w:val="•"/>
      <w:lvlJc w:val="left"/>
      <w:pPr>
        <w:ind w:left="7713" w:hanging="360"/>
      </w:pPr>
      <w:rPr>
        <w:rFonts w:hint="default"/>
        <w:lang w:val="en-US" w:eastAsia="en-US" w:bidi="en-US"/>
      </w:rPr>
    </w:lvl>
  </w:abstractNum>
  <w:abstractNum w:abstractNumId="12">
    <w:nsid w:val="360471F3"/>
    <w:multiLevelType w:val="hybridMultilevel"/>
    <w:tmpl w:val="FFFFFFFF"/>
    <w:lvl w:ilvl="0" w:tplc="B220F228">
      <w:start w:val="1"/>
      <w:numFmt w:val="lowerLetter"/>
      <w:lvlText w:val="%1."/>
      <w:lvlJc w:val="left"/>
      <w:pPr>
        <w:ind w:left="820" w:hanging="360"/>
      </w:pPr>
      <w:rPr>
        <w:rFonts w:ascii="Arial" w:eastAsia="Arial" w:hAnsi="Arial" w:cs="Arial" w:hint="default"/>
        <w:spacing w:val="-3"/>
        <w:w w:val="99"/>
        <w:sz w:val="24"/>
        <w:szCs w:val="24"/>
        <w:lang w:val="en-US" w:eastAsia="en-US" w:bidi="en-US"/>
      </w:rPr>
    </w:lvl>
    <w:lvl w:ilvl="1" w:tplc="7180DD10">
      <w:numFmt w:val="bullet"/>
      <w:lvlText w:val="•"/>
      <w:lvlJc w:val="left"/>
      <w:pPr>
        <w:ind w:left="1696" w:hanging="360"/>
      </w:pPr>
      <w:rPr>
        <w:rFonts w:hint="default"/>
        <w:lang w:val="en-US" w:eastAsia="en-US" w:bidi="en-US"/>
      </w:rPr>
    </w:lvl>
    <w:lvl w:ilvl="2" w:tplc="66762388">
      <w:numFmt w:val="bullet"/>
      <w:lvlText w:val="•"/>
      <w:lvlJc w:val="left"/>
      <w:pPr>
        <w:ind w:left="2572" w:hanging="360"/>
      </w:pPr>
      <w:rPr>
        <w:rFonts w:hint="default"/>
        <w:lang w:val="en-US" w:eastAsia="en-US" w:bidi="en-US"/>
      </w:rPr>
    </w:lvl>
    <w:lvl w:ilvl="3" w:tplc="8390B848">
      <w:numFmt w:val="bullet"/>
      <w:lvlText w:val="•"/>
      <w:lvlJc w:val="left"/>
      <w:pPr>
        <w:ind w:left="3448" w:hanging="360"/>
      </w:pPr>
      <w:rPr>
        <w:rFonts w:hint="default"/>
        <w:lang w:val="en-US" w:eastAsia="en-US" w:bidi="en-US"/>
      </w:rPr>
    </w:lvl>
    <w:lvl w:ilvl="4" w:tplc="4F20F5B2">
      <w:numFmt w:val="bullet"/>
      <w:lvlText w:val="•"/>
      <w:lvlJc w:val="left"/>
      <w:pPr>
        <w:ind w:left="4324" w:hanging="360"/>
      </w:pPr>
      <w:rPr>
        <w:rFonts w:hint="default"/>
        <w:lang w:val="en-US" w:eastAsia="en-US" w:bidi="en-US"/>
      </w:rPr>
    </w:lvl>
    <w:lvl w:ilvl="5" w:tplc="31108F08">
      <w:numFmt w:val="bullet"/>
      <w:lvlText w:val="•"/>
      <w:lvlJc w:val="left"/>
      <w:pPr>
        <w:ind w:left="5200" w:hanging="360"/>
      </w:pPr>
      <w:rPr>
        <w:rFonts w:hint="default"/>
        <w:lang w:val="en-US" w:eastAsia="en-US" w:bidi="en-US"/>
      </w:rPr>
    </w:lvl>
    <w:lvl w:ilvl="6" w:tplc="C61E1D56">
      <w:numFmt w:val="bullet"/>
      <w:lvlText w:val="•"/>
      <w:lvlJc w:val="left"/>
      <w:pPr>
        <w:ind w:left="6076" w:hanging="360"/>
      </w:pPr>
      <w:rPr>
        <w:rFonts w:hint="default"/>
        <w:lang w:val="en-US" w:eastAsia="en-US" w:bidi="en-US"/>
      </w:rPr>
    </w:lvl>
    <w:lvl w:ilvl="7" w:tplc="CA084678">
      <w:numFmt w:val="bullet"/>
      <w:lvlText w:val="•"/>
      <w:lvlJc w:val="left"/>
      <w:pPr>
        <w:ind w:left="6952" w:hanging="360"/>
      </w:pPr>
      <w:rPr>
        <w:rFonts w:hint="default"/>
        <w:lang w:val="en-US" w:eastAsia="en-US" w:bidi="en-US"/>
      </w:rPr>
    </w:lvl>
    <w:lvl w:ilvl="8" w:tplc="D1E27A66">
      <w:numFmt w:val="bullet"/>
      <w:lvlText w:val="•"/>
      <w:lvlJc w:val="left"/>
      <w:pPr>
        <w:ind w:left="7828" w:hanging="360"/>
      </w:pPr>
      <w:rPr>
        <w:rFonts w:hint="default"/>
        <w:lang w:val="en-US" w:eastAsia="en-US" w:bidi="en-US"/>
      </w:rPr>
    </w:lvl>
  </w:abstractNum>
  <w:abstractNum w:abstractNumId="13">
    <w:nsid w:val="3C955A91"/>
    <w:multiLevelType w:val="hybridMultilevel"/>
    <w:tmpl w:val="FFFFFFFF"/>
    <w:lvl w:ilvl="0" w:tplc="82B244E4">
      <w:numFmt w:val="bullet"/>
      <w:lvlText w:val=""/>
      <w:lvlJc w:val="left"/>
      <w:pPr>
        <w:ind w:left="820" w:hanging="360"/>
      </w:pPr>
      <w:rPr>
        <w:rFonts w:ascii="Wingdings" w:eastAsia="Wingdings" w:hAnsi="Wingdings" w:cs="Wingdings" w:hint="default"/>
        <w:w w:val="100"/>
        <w:sz w:val="24"/>
        <w:szCs w:val="24"/>
        <w:lang w:val="en-US" w:eastAsia="en-US" w:bidi="en-US"/>
      </w:rPr>
    </w:lvl>
    <w:lvl w:ilvl="1" w:tplc="3F60A7C8">
      <w:numFmt w:val="bullet"/>
      <w:lvlText w:val="•"/>
      <w:lvlJc w:val="left"/>
      <w:pPr>
        <w:ind w:left="1696" w:hanging="360"/>
      </w:pPr>
      <w:rPr>
        <w:rFonts w:hint="default"/>
        <w:lang w:val="en-US" w:eastAsia="en-US" w:bidi="en-US"/>
      </w:rPr>
    </w:lvl>
    <w:lvl w:ilvl="2" w:tplc="29EA54B0">
      <w:numFmt w:val="bullet"/>
      <w:lvlText w:val="•"/>
      <w:lvlJc w:val="left"/>
      <w:pPr>
        <w:ind w:left="2572" w:hanging="360"/>
      </w:pPr>
      <w:rPr>
        <w:rFonts w:hint="default"/>
        <w:lang w:val="en-US" w:eastAsia="en-US" w:bidi="en-US"/>
      </w:rPr>
    </w:lvl>
    <w:lvl w:ilvl="3" w:tplc="3F7AB3F6">
      <w:numFmt w:val="bullet"/>
      <w:lvlText w:val="•"/>
      <w:lvlJc w:val="left"/>
      <w:pPr>
        <w:ind w:left="3448" w:hanging="360"/>
      </w:pPr>
      <w:rPr>
        <w:rFonts w:hint="default"/>
        <w:lang w:val="en-US" w:eastAsia="en-US" w:bidi="en-US"/>
      </w:rPr>
    </w:lvl>
    <w:lvl w:ilvl="4" w:tplc="69FC4980">
      <w:numFmt w:val="bullet"/>
      <w:lvlText w:val="•"/>
      <w:lvlJc w:val="left"/>
      <w:pPr>
        <w:ind w:left="4324" w:hanging="360"/>
      </w:pPr>
      <w:rPr>
        <w:rFonts w:hint="default"/>
        <w:lang w:val="en-US" w:eastAsia="en-US" w:bidi="en-US"/>
      </w:rPr>
    </w:lvl>
    <w:lvl w:ilvl="5" w:tplc="0D8C046C">
      <w:numFmt w:val="bullet"/>
      <w:lvlText w:val="•"/>
      <w:lvlJc w:val="left"/>
      <w:pPr>
        <w:ind w:left="5200" w:hanging="360"/>
      </w:pPr>
      <w:rPr>
        <w:rFonts w:hint="default"/>
        <w:lang w:val="en-US" w:eastAsia="en-US" w:bidi="en-US"/>
      </w:rPr>
    </w:lvl>
    <w:lvl w:ilvl="6" w:tplc="FCDC1958">
      <w:numFmt w:val="bullet"/>
      <w:lvlText w:val="•"/>
      <w:lvlJc w:val="left"/>
      <w:pPr>
        <w:ind w:left="6076" w:hanging="360"/>
      </w:pPr>
      <w:rPr>
        <w:rFonts w:hint="default"/>
        <w:lang w:val="en-US" w:eastAsia="en-US" w:bidi="en-US"/>
      </w:rPr>
    </w:lvl>
    <w:lvl w:ilvl="7" w:tplc="BDA4E2CC">
      <w:numFmt w:val="bullet"/>
      <w:lvlText w:val="•"/>
      <w:lvlJc w:val="left"/>
      <w:pPr>
        <w:ind w:left="6952" w:hanging="360"/>
      </w:pPr>
      <w:rPr>
        <w:rFonts w:hint="default"/>
        <w:lang w:val="en-US" w:eastAsia="en-US" w:bidi="en-US"/>
      </w:rPr>
    </w:lvl>
    <w:lvl w:ilvl="8" w:tplc="5F9C3916">
      <w:numFmt w:val="bullet"/>
      <w:lvlText w:val="•"/>
      <w:lvlJc w:val="left"/>
      <w:pPr>
        <w:ind w:left="7828" w:hanging="360"/>
      </w:pPr>
      <w:rPr>
        <w:rFonts w:hint="default"/>
        <w:lang w:val="en-US" w:eastAsia="en-US" w:bidi="en-US"/>
      </w:rPr>
    </w:lvl>
  </w:abstractNum>
  <w:abstractNum w:abstractNumId="14">
    <w:nsid w:val="3D2A34B2"/>
    <w:multiLevelType w:val="hybridMultilevel"/>
    <w:tmpl w:val="FFFFFFFF"/>
    <w:lvl w:ilvl="0" w:tplc="7FB4A564">
      <w:start w:val="1"/>
      <w:numFmt w:val="decimal"/>
      <w:lvlText w:val="%1."/>
      <w:lvlJc w:val="left"/>
      <w:pPr>
        <w:ind w:left="820" w:hanging="360"/>
      </w:pPr>
      <w:rPr>
        <w:rFonts w:ascii="Arial" w:eastAsia="Arial" w:hAnsi="Arial" w:cs="Arial" w:hint="default"/>
        <w:b/>
        <w:bCs/>
        <w:w w:val="99"/>
        <w:sz w:val="24"/>
        <w:szCs w:val="24"/>
        <w:lang w:val="en-US" w:eastAsia="en-US" w:bidi="en-US"/>
      </w:rPr>
    </w:lvl>
    <w:lvl w:ilvl="1" w:tplc="82B82DC0">
      <w:numFmt w:val="bullet"/>
      <w:lvlText w:val="•"/>
      <w:lvlJc w:val="left"/>
      <w:pPr>
        <w:ind w:left="1696" w:hanging="360"/>
      </w:pPr>
      <w:rPr>
        <w:rFonts w:hint="default"/>
        <w:lang w:val="en-US" w:eastAsia="en-US" w:bidi="en-US"/>
      </w:rPr>
    </w:lvl>
    <w:lvl w:ilvl="2" w:tplc="763AEC30">
      <w:numFmt w:val="bullet"/>
      <w:lvlText w:val="•"/>
      <w:lvlJc w:val="left"/>
      <w:pPr>
        <w:ind w:left="2572" w:hanging="360"/>
      </w:pPr>
      <w:rPr>
        <w:rFonts w:hint="default"/>
        <w:lang w:val="en-US" w:eastAsia="en-US" w:bidi="en-US"/>
      </w:rPr>
    </w:lvl>
    <w:lvl w:ilvl="3" w:tplc="AC549868">
      <w:numFmt w:val="bullet"/>
      <w:lvlText w:val="•"/>
      <w:lvlJc w:val="left"/>
      <w:pPr>
        <w:ind w:left="3448" w:hanging="360"/>
      </w:pPr>
      <w:rPr>
        <w:rFonts w:hint="default"/>
        <w:lang w:val="en-US" w:eastAsia="en-US" w:bidi="en-US"/>
      </w:rPr>
    </w:lvl>
    <w:lvl w:ilvl="4" w:tplc="3328F208">
      <w:numFmt w:val="bullet"/>
      <w:lvlText w:val="•"/>
      <w:lvlJc w:val="left"/>
      <w:pPr>
        <w:ind w:left="4324" w:hanging="360"/>
      </w:pPr>
      <w:rPr>
        <w:rFonts w:hint="default"/>
        <w:lang w:val="en-US" w:eastAsia="en-US" w:bidi="en-US"/>
      </w:rPr>
    </w:lvl>
    <w:lvl w:ilvl="5" w:tplc="DA8479A2">
      <w:numFmt w:val="bullet"/>
      <w:lvlText w:val="•"/>
      <w:lvlJc w:val="left"/>
      <w:pPr>
        <w:ind w:left="5200" w:hanging="360"/>
      </w:pPr>
      <w:rPr>
        <w:rFonts w:hint="default"/>
        <w:lang w:val="en-US" w:eastAsia="en-US" w:bidi="en-US"/>
      </w:rPr>
    </w:lvl>
    <w:lvl w:ilvl="6" w:tplc="A73ADE2C">
      <w:numFmt w:val="bullet"/>
      <w:lvlText w:val="•"/>
      <w:lvlJc w:val="left"/>
      <w:pPr>
        <w:ind w:left="6076" w:hanging="360"/>
      </w:pPr>
      <w:rPr>
        <w:rFonts w:hint="default"/>
        <w:lang w:val="en-US" w:eastAsia="en-US" w:bidi="en-US"/>
      </w:rPr>
    </w:lvl>
    <w:lvl w:ilvl="7" w:tplc="01542F9C">
      <w:numFmt w:val="bullet"/>
      <w:lvlText w:val="•"/>
      <w:lvlJc w:val="left"/>
      <w:pPr>
        <w:ind w:left="6952" w:hanging="360"/>
      </w:pPr>
      <w:rPr>
        <w:rFonts w:hint="default"/>
        <w:lang w:val="en-US" w:eastAsia="en-US" w:bidi="en-US"/>
      </w:rPr>
    </w:lvl>
    <w:lvl w:ilvl="8" w:tplc="CCFA4DD4">
      <w:numFmt w:val="bullet"/>
      <w:lvlText w:val="•"/>
      <w:lvlJc w:val="left"/>
      <w:pPr>
        <w:ind w:left="7828" w:hanging="360"/>
      </w:pPr>
      <w:rPr>
        <w:rFonts w:hint="default"/>
        <w:lang w:val="en-US" w:eastAsia="en-US" w:bidi="en-US"/>
      </w:rPr>
    </w:lvl>
  </w:abstractNum>
  <w:abstractNum w:abstractNumId="15">
    <w:nsid w:val="3F19709D"/>
    <w:multiLevelType w:val="hybridMultilevel"/>
    <w:tmpl w:val="FFFFFFFF"/>
    <w:lvl w:ilvl="0" w:tplc="FD44A386">
      <w:start w:val="1"/>
      <w:numFmt w:val="lowerLetter"/>
      <w:lvlText w:val="%1."/>
      <w:lvlJc w:val="left"/>
      <w:pPr>
        <w:ind w:left="1876" w:hanging="360"/>
      </w:pPr>
      <w:rPr>
        <w:rFonts w:ascii="Arial" w:eastAsia="Arial" w:hAnsi="Arial" w:cs="Arial" w:hint="default"/>
        <w:b/>
        <w:bCs/>
        <w:w w:val="99"/>
        <w:sz w:val="24"/>
        <w:szCs w:val="24"/>
        <w:lang w:val="en-US" w:eastAsia="en-US" w:bidi="en-US"/>
      </w:rPr>
    </w:lvl>
    <w:lvl w:ilvl="1" w:tplc="CCE62274">
      <w:numFmt w:val="bullet"/>
      <w:lvlText w:val="•"/>
      <w:lvlJc w:val="left"/>
      <w:pPr>
        <w:ind w:left="2650" w:hanging="360"/>
      </w:pPr>
      <w:rPr>
        <w:rFonts w:hint="default"/>
        <w:lang w:val="en-US" w:eastAsia="en-US" w:bidi="en-US"/>
      </w:rPr>
    </w:lvl>
    <w:lvl w:ilvl="2" w:tplc="25AA674E">
      <w:numFmt w:val="bullet"/>
      <w:lvlText w:val="•"/>
      <w:lvlJc w:val="left"/>
      <w:pPr>
        <w:ind w:left="3420" w:hanging="360"/>
      </w:pPr>
      <w:rPr>
        <w:rFonts w:hint="default"/>
        <w:lang w:val="en-US" w:eastAsia="en-US" w:bidi="en-US"/>
      </w:rPr>
    </w:lvl>
    <w:lvl w:ilvl="3" w:tplc="8D0A2FBC">
      <w:numFmt w:val="bullet"/>
      <w:lvlText w:val="•"/>
      <w:lvlJc w:val="left"/>
      <w:pPr>
        <w:ind w:left="4190" w:hanging="360"/>
      </w:pPr>
      <w:rPr>
        <w:rFonts w:hint="default"/>
        <w:lang w:val="en-US" w:eastAsia="en-US" w:bidi="en-US"/>
      </w:rPr>
    </w:lvl>
    <w:lvl w:ilvl="4" w:tplc="9E3CE988">
      <w:numFmt w:val="bullet"/>
      <w:lvlText w:val="•"/>
      <w:lvlJc w:val="left"/>
      <w:pPr>
        <w:ind w:left="4960" w:hanging="360"/>
      </w:pPr>
      <w:rPr>
        <w:rFonts w:hint="default"/>
        <w:lang w:val="en-US" w:eastAsia="en-US" w:bidi="en-US"/>
      </w:rPr>
    </w:lvl>
    <w:lvl w:ilvl="5" w:tplc="C6202EC6">
      <w:numFmt w:val="bullet"/>
      <w:lvlText w:val="•"/>
      <w:lvlJc w:val="left"/>
      <w:pPr>
        <w:ind w:left="5730" w:hanging="360"/>
      </w:pPr>
      <w:rPr>
        <w:rFonts w:hint="default"/>
        <w:lang w:val="en-US" w:eastAsia="en-US" w:bidi="en-US"/>
      </w:rPr>
    </w:lvl>
    <w:lvl w:ilvl="6" w:tplc="AE12850A">
      <w:numFmt w:val="bullet"/>
      <w:lvlText w:val="•"/>
      <w:lvlJc w:val="left"/>
      <w:pPr>
        <w:ind w:left="6500" w:hanging="360"/>
      </w:pPr>
      <w:rPr>
        <w:rFonts w:hint="default"/>
        <w:lang w:val="en-US" w:eastAsia="en-US" w:bidi="en-US"/>
      </w:rPr>
    </w:lvl>
    <w:lvl w:ilvl="7" w:tplc="4BE4FAF2">
      <w:numFmt w:val="bullet"/>
      <w:lvlText w:val="•"/>
      <w:lvlJc w:val="left"/>
      <w:pPr>
        <w:ind w:left="7270" w:hanging="360"/>
      </w:pPr>
      <w:rPr>
        <w:rFonts w:hint="default"/>
        <w:lang w:val="en-US" w:eastAsia="en-US" w:bidi="en-US"/>
      </w:rPr>
    </w:lvl>
    <w:lvl w:ilvl="8" w:tplc="B9B4A1DA">
      <w:numFmt w:val="bullet"/>
      <w:lvlText w:val="•"/>
      <w:lvlJc w:val="left"/>
      <w:pPr>
        <w:ind w:left="8040" w:hanging="360"/>
      </w:pPr>
      <w:rPr>
        <w:rFonts w:hint="default"/>
        <w:lang w:val="en-US" w:eastAsia="en-US" w:bidi="en-US"/>
      </w:rPr>
    </w:lvl>
  </w:abstractNum>
  <w:abstractNum w:abstractNumId="16">
    <w:nsid w:val="404C6FE4"/>
    <w:multiLevelType w:val="hybridMultilevel"/>
    <w:tmpl w:val="FFFFFFFF"/>
    <w:lvl w:ilvl="0" w:tplc="7A603D4A">
      <w:start w:val="1"/>
      <w:numFmt w:val="lowerLetter"/>
      <w:lvlText w:val="%1)"/>
      <w:lvlJc w:val="left"/>
      <w:pPr>
        <w:ind w:left="460" w:hanging="360"/>
      </w:pPr>
      <w:rPr>
        <w:rFonts w:ascii="Arial" w:eastAsia="Arial" w:hAnsi="Arial" w:cs="Arial" w:hint="default"/>
        <w:b/>
        <w:bCs/>
        <w:w w:val="99"/>
        <w:sz w:val="24"/>
        <w:szCs w:val="24"/>
        <w:lang w:val="en-US" w:eastAsia="en-US" w:bidi="en-US"/>
      </w:rPr>
    </w:lvl>
    <w:lvl w:ilvl="1" w:tplc="89F4B800">
      <w:start w:val="1"/>
      <w:numFmt w:val="lowerLetter"/>
      <w:lvlText w:val="%2)"/>
      <w:lvlJc w:val="left"/>
      <w:pPr>
        <w:ind w:left="887" w:hanging="360"/>
      </w:pPr>
      <w:rPr>
        <w:rFonts w:ascii="Arial" w:eastAsia="Arial" w:hAnsi="Arial" w:cs="Arial" w:hint="default"/>
        <w:b/>
        <w:bCs/>
        <w:w w:val="99"/>
        <w:sz w:val="24"/>
        <w:szCs w:val="24"/>
        <w:lang w:val="en-US" w:eastAsia="en-US" w:bidi="en-US"/>
      </w:rPr>
    </w:lvl>
    <w:lvl w:ilvl="2" w:tplc="62585C74">
      <w:numFmt w:val="bullet"/>
      <w:lvlText w:val="•"/>
      <w:lvlJc w:val="left"/>
      <w:pPr>
        <w:ind w:left="1846" w:hanging="360"/>
      </w:pPr>
      <w:rPr>
        <w:rFonts w:hint="default"/>
        <w:lang w:val="en-US" w:eastAsia="en-US" w:bidi="en-US"/>
      </w:rPr>
    </w:lvl>
    <w:lvl w:ilvl="3" w:tplc="511E6DDC">
      <w:numFmt w:val="bullet"/>
      <w:lvlText w:val="•"/>
      <w:lvlJc w:val="left"/>
      <w:pPr>
        <w:ind w:left="2813" w:hanging="360"/>
      </w:pPr>
      <w:rPr>
        <w:rFonts w:hint="default"/>
        <w:lang w:val="en-US" w:eastAsia="en-US" w:bidi="en-US"/>
      </w:rPr>
    </w:lvl>
    <w:lvl w:ilvl="4" w:tplc="FF96D428">
      <w:numFmt w:val="bullet"/>
      <w:lvlText w:val="•"/>
      <w:lvlJc w:val="left"/>
      <w:pPr>
        <w:ind w:left="3780" w:hanging="360"/>
      </w:pPr>
      <w:rPr>
        <w:rFonts w:hint="default"/>
        <w:lang w:val="en-US" w:eastAsia="en-US" w:bidi="en-US"/>
      </w:rPr>
    </w:lvl>
    <w:lvl w:ilvl="5" w:tplc="7CE24E24">
      <w:numFmt w:val="bullet"/>
      <w:lvlText w:val="•"/>
      <w:lvlJc w:val="left"/>
      <w:pPr>
        <w:ind w:left="4746" w:hanging="360"/>
      </w:pPr>
      <w:rPr>
        <w:rFonts w:hint="default"/>
        <w:lang w:val="en-US" w:eastAsia="en-US" w:bidi="en-US"/>
      </w:rPr>
    </w:lvl>
    <w:lvl w:ilvl="6" w:tplc="53B4B02C">
      <w:numFmt w:val="bullet"/>
      <w:lvlText w:val="•"/>
      <w:lvlJc w:val="left"/>
      <w:pPr>
        <w:ind w:left="5713" w:hanging="360"/>
      </w:pPr>
      <w:rPr>
        <w:rFonts w:hint="default"/>
        <w:lang w:val="en-US" w:eastAsia="en-US" w:bidi="en-US"/>
      </w:rPr>
    </w:lvl>
    <w:lvl w:ilvl="7" w:tplc="FCDE969C">
      <w:numFmt w:val="bullet"/>
      <w:lvlText w:val="•"/>
      <w:lvlJc w:val="left"/>
      <w:pPr>
        <w:ind w:left="6680" w:hanging="360"/>
      </w:pPr>
      <w:rPr>
        <w:rFonts w:hint="default"/>
        <w:lang w:val="en-US" w:eastAsia="en-US" w:bidi="en-US"/>
      </w:rPr>
    </w:lvl>
    <w:lvl w:ilvl="8" w:tplc="507AD4D0">
      <w:numFmt w:val="bullet"/>
      <w:lvlText w:val="•"/>
      <w:lvlJc w:val="left"/>
      <w:pPr>
        <w:ind w:left="7646" w:hanging="360"/>
      </w:pPr>
      <w:rPr>
        <w:rFonts w:hint="default"/>
        <w:lang w:val="en-US" w:eastAsia="en-US" w:bidi="en-US"/>
      </w:rPr>
    </w:lvl>
  </w:abstractNum>
  <w:abstractNum w:abstractNumId="17">
    <w:nsid w:val="46F203C0"/>
    <w:multiLevelType w:val="multilevel"/>
    <w:tmpl w:val="674A011A"/>
    <w:lvl w:ilvl="0">
      <w:start w:val="31"/>
      <w:numFmt w:val="decimal"/>
      <w:lvlText w:val="%1"/>
      <w:lvlJc w:val="left"/>
      <w:pPr>
        <w:ind w:left="702" w:hanging="603"/>
      </w:pPr>
      <w:rPr>
        <w:rFonts w:hint="default"/>
        <w:lang w:val="en-US" w:eastAsia="en-US" w:bidi="en-US"/>
      </w:rPr>
    </w:lvl>
    <w:lvl w:ilvl="1">
      <w:start w:val="1"/>
      <w:numFmt w:val="decimal"/>
      <w:lvlText w:val="%1.%2."/>
      <w:lvlJc w:val="left"/>
      <w:pPr>
        <w:ind w:left="702" w:hanging="603"/>
      </w:pPr>
      <w:rPr>
        <w:rFonts w:ascii="Arial" w:eastAsia="Arial" w:hAnsi="Arial" w:cs="Arial" w:hint="default"/>
        <w:b/>
        <w:bCs/>
        <w:spacing w:val="-2"/>
        <w:w w:val="99"/>
        <w:sz w:val="24"/>
        <w:szCs w:val="24"/>
        <w:lang w:val="en-US" w:eastAsia="en-US" w:bidi="en-US"/>
      </w:rPr>
    </w:lvl>
    <w:lvl w:ilvl="2">
      <w:numFmt w:val="bullet"/>
      <w:lvlText w:val=""/>
      <w:lvlJc w:val="left"/>
      <w:pPr>
        <w:ind w:left="820" w:hanging="360"/>
      </w:pPr>
      <w:rPr>
        <w:rFonts w:ascii="Symbol" w:eastAsia="Symbol" w:hAnsi="Symbol" w:cs="Symbol" w:hint="default"/>
        <w:w w:val="100"/>
        <w:sz w:val="24"/>
        <w:szCs w:val="24"/>
        <w:lang w:val="en-US" w:eastAsia="en-US" w:bidi="en-US"/>
      </w:rPr>
    </w:lvl>
    <w:lvl w:ilvl="3">
      <w:numFmt w:val="bullet"/>
      <w:lvlText w:val="•"/>
      <w:lvlJc w:val="left"/>
      <w:pPr>
        <w:ind w:left="2766" w:hanging="360"/>
      </w:pPr>
      <w:rPr>
        <w:rFonts w:hint="default"/>
        <w:lang w:val="en-US" w:eastAsia="en-US" w:bidi="en-US"/>
      </w:rPr>
    </w:lvl>
    <w:lvl w:ilvl="4">
      <w:numFmt w:val="bullet"/>
      <w:lvlText w:val="•"/>
      <w:lvlJc w:val="left"/>
      <w:pPr>
        <w:ind w:left="3740" w:hanging="360"/>
      </w:pPr>
      <w:rPr>
        <w:rFonts w:hint="default"/>
        <w:lang w:val="en-US" w:eastAsia="en-US" w:bidi="en-US"/>
      </w:rPr>
    </w:lvl>
    <w:lvl w:ilvl="5">
      <w:numFmt w:val="bullet"/>
      <w:lvlText w:val="•"/>
      <w:lvlJc w:val="left"/>
      <w:pPr>
        <w:ind w:left="4713" w:hanging="360"/>
      </w:pPr>
      <w:rPr>
        <w:rFonts w:hint="default"/>
        <w:lang w:val="en-US" w:eastAsia="en-US" w:bidi="en-US"/>
      </w:rPr>
    </w:lvl>
    <w:lvl w:ilvl="6">
      <w:numFmt w:val="bullet"/>
      <w:lvlText w:val="•"/>
      <w:lvlJc w:val="left"/>
      <w:pPr>
        <w:ind w:left="5686" w:hanging="360"/>
      </w:pPr>
      <w:rPr>
        <w:rFonts w:hint="default"/>
        <w:lang w:val="en-US" w:eastAsia="en-US" w:bidi="en-US"/>
      </w:rPr>
    </w:lvl>
    <w:lvl w:ilvl="7">
      <w:numFmt w:val="bullet"/>
      <w:lvlText w:val="•"/>
      <w:lvlJc w:val="left"/>
      <w:pPr>
        <w:ind w:left="6660" w:hanging="360"/>
      </w:pPr>
      <w:rPr>
        <w:rFonts w:hint="default"/>
        <w:lang w:val="en-US" w:eastAsia="en-US" w:bidi="en-US"/>
      </w:rPr>
    </w:lvl>
    <w:lvl w:ilvl="8">
      <w:numFmt w:val="bullet"/>
      <w:lvlText w:val="•"/>
      <w:lvlJc w:val="left"/>
      <w:pPr>
        <w:ind w:left="7633" w:hanging="360"/>
      </w:pPr>
      <w:rPr>
        <w:rFonts w:hint="default"/>
        <w:lang w:val="en-US" w:eastAsia="en-US" w:bidi="en-US"/>
      </w:rPr>
    </w:lvl>
  </w:abstractNum>
  <w:abstractNum w:abstractNumId="18">
    <w:nsid w:val="49807F17"/>
    <w:multiLevelType w:val="hybridMultilevel"/>
    <w:tmpl w:val="FFFFFFFF"/>
    <w:lvl w:ilvl="0" w:tplc="C61482A4">
      <w:start w:val="1"/>
      <w:numFmt w:val="lowerLetter"/>
      <w:lvlText w:val="%1."/>
      <w:lvlJc w:val="left"/>
      <w:pPr>
        <w:ind w:left="383" w:hanging="271"/>
      </w:pPr>
      <w:rPr>
        <w:rFonts w:ascii="Arial" w:eastAsia="Arial" w:hAnsi="Arial" w:cs="Arial" w:hint="default"/>
        <w:w w:val="99"/>
        <w:sz w:val="24"/>
        <w:szCs w:val="24"/>
        <w:lang w:val="en-US" w:eastAsia="en-US" w:bidi="en-US"/>
      </w:rPr>
    </w:lvl>
    <w:lvl w:ilvl="1" w:tplc="6CAC5E08">
      <w:numFmt w:val="bullet"/>
      <w:lvlText w:val="•"/>
      <w:lvlJc w:val="left"/>
      <w:pPr>
        <w:ind w:left="1300" w:hanging="271"/>
      </w:pPr>
      <w:rPr>
        <w:rFonts w:hint="default"/>
        <w:lang w:val="en-US" w:eastAsia="en-US" w:bidi="en-US"/>
      </w:rPr>
    </w:lvl>
    <w:lvl w:ilvl="2" w:tplc="B4EEBC8E">
      <w:numFmt w:val="bullet"/>
      <w:lvlText w:val="•"/>
      <w:lvlJc w:val="left"/>
      <w:pPr>
        <w:ind w:left="2220" w:hanging="271"/>
      </w:pPr>
      <w:rPr>
        <w:rFonts w:hint="default"/>
        <w:lang w:val="en-US" w:eastAsia="en-US" w:bidi="en-US"/>
      </w:rPr>
    </w:lvl>
    <w:lvl w:ilvl="3" w:tplc="1ACC5EBE">
      <w:numFmt w:val="bullet"/>
      <w:lvlText w:val="•"/>
      <w:lvlJc w:val="left"/>
      <w:pPr>
        <w:ind w:left="3140" w:hanging="271"/>
      </w:pPr>
      <w:rPr>
        <w:rFonts w:hint="default"/>
        <w:lang w:val="en-US" w:eastAsia="en-US" w:bidi="en-US"/>
      </w:rPr>
    </w:lvl>
    <w:lvl w:ilvl="4" w:tplc="F27AC45A">
      <w:numFmt w:val="bullet"/>
      <w:lvlText w:val="•"/>
      <w:lvlJc w:val="left"/>
      <w:pPr>
        <w:ind w:left="4060" w:hanging="271"/>
      </w:pPr>
      <w:rPr>
        <w:rFonts w:hint="default"/>
        <w:lang w:val="en-US" w:eastAsia="en-US" w:bidi="en-US"/>
      </w:rPr>
    </w:lvl>
    <w:lvl w:ilvl="5" w:tplc="61F4418E">
      <w:numFmt w:val="bullet"/>
      <w:lvlText w:val="•"/>
      <w:lvlJc w:val="left"/>
      <w:pPr>
        <w:ind w:left="4980" w:hanging="271"/>
      </w:pPr>
      <w:rPr>
        <w:rFonts w:hint="default"/>
        <w:lang w:val="en-US" w:eastAsia="en-US" w:bidi="en-US"/>
      </w:rPr>
    </w:lvl>
    <w:lvl w:ilvl="6" w:tplc="5E5C69D8">
      <w:numFmt w:val="bullet"/>
      <w:lvlText w:val="•"/>
      <w:lvlJc w:val="left"/>
      <w:pPr>
        <w:ind w:left="5900" w:hanging="271"/>
      </w:pPr>
      <w:rPr>
        <w:rFonts w:hint="default"/>
        <w:lang w:val="en-US" w:eastAsia="en-US" w:bidi="en-US"/>
      </w:rPr>
    </w:lvl>
    <w:lvl w:ilvl="7" w:tplc="E0443CD0">
      <w:numFmt w:val="bullet"/>
      <w:lvlText w:val="•"/>
      <w:lvlJc w:val="left"/>
      <w:pPr>
        <w:ind w:left="6820" w:hanging="271"/>
      </w:pPr>
      <w:rPr>
        <w:rFonts w:hint="default"/>
        <w:lang w:val="en-US" w:eastAsia="en-US" w:bidi="en-US"/>
      </w:rPr>
    </w:lvl>
    <w:lvl w:ilvl="8" w:tplc="6F20BCBE">
      <w:numFmt w:val="bullet"/>
      <w:lvlText w:val="•"/>
      <w:lvlJc w:val="left"/>
      <w:pPr>
        <w:ind w:left="7740" w:hanging="271"/>
      </w:pPr>
      <w:rPr>
        <w:rFonts w:hint="default"/>
        <w:lang w:val="en-US" w:eastAsia="en-US" w:bidi="en-US"/>
      </w:rPr>
    </w:lvl>
  </w:abstractNum>
  <w:abstractNum w:abstractNumId="19">
    <w:nsid w:val="4C896C9B"/>
    <w:multiLevelType w:val="hybridMultilevel"/>
    <w:tmpl w:val="FFFFFFFF"/>
    <w:lvl w:ilvl="0" w:tplc="ADA66048">
      <w:start w:val="1"/>
      <w:numFmt w:val="lowerLetter"/>
      <w:lvlText w:val="%1."/>
      <w:lvlJc w:val="left"/>
      <w:pPr>
        <w:ind w:left="820" w:hanging="360"/>
      </w:pPr>
      <w:rPr>
        <w:rFonts w:ascii="Arial" w:eastAsia="Arial" w:hAnsi="Arial" w:cs="Arial" w:hint="default"/>
        <w:spacing w:val="-5"/>
        <w:w w:val="99"/>
        <w:sz w:val="24"/>
        <w:szCs w:val="24"/>
        <w:lang w:val="en-US" w:eastAsia="en-US" w:bidi="en-US"/>
      </w:rPr>
    </w:lvl>
    <w:lvl w:ilvl="1" w:tplc="3C4201EC">
      <w:numFmt w:val="bullet"/>
      <w:lvlText w:val="•"/>
      <w:lvlJc w:val="left"/>
      <w:pPr>
        <w:ind w:left="1696" w:hanging="360"/>
      </w:pPr>
      <w:rPr>
        <w:rFonts w:hint="default"/>
        <w:lang w:val="en-US" w:eastAsia="en-US" w:bidi="en-US"/>
      </w:rPr>
    </w:lvl>
    <w:lvl w:ilvl="2" w:tplc="0722F934">
      <w:numFmt w:val="bullet"/>
      <w:lvlText w:val="•"/>
      <w:lvlJc w:val="left"/>
      <w:pPr>
        <w:ind w:left="2572" w:hanging="360"/>
      </w:pPr>
      <w:rPr>
        <w:rFonts w:hint="default"/>
        <w:lang w:val="en-US" w:eastAsia="en-US" w:bidi="en-US"/>
      </w:rPr>
    </w:lvl>
    <w:lvl w:ilvl="3" w:tplc="D868B6DE">
      <w:numFmt w:val="bullet"/>
      <w:lvlText w:val="•"/>
      <w:lvlJc w:val="left"/>
      <w:pPr>
        <w:ind w:left="3448" w:hanging="360"/>
      </w:pPr>
      <w:rPr>
        <w:rFonts w:hint="default"/>
        <w:lang w:val="en-US" w:eastAsia="en-US" w:bidi="en-US"/>
      </w:rPr>
    </w:lvl>
    <w:lvl w:ilvl="4" w:tplc="DF683480">
      <w:numFmt w:val="bullet"/>
      <w:lvlText w:val="•"/>
      <w:lvlJc w:val="left"/>
      <w:pPr>
        <w:ind w:left="4324" w:hanging="360"/>
      </w:pPr>
      <w:rPr>
        <w:rFonts w:hint="default"/>
        <w:lang w:val="en-US" w:eastAsia="en-US" w:bidi="en-US"/>
      </w:rPr>
    </w:lvl>
    <w:lvl w:ilvl="5" w:tplc="693A3142">
      <w:numFmt w:val="bullet"/>
      <w:lvlText w:val="•"/>
      <w:lvlJc w:val="left"/>
      <w:pPr>
        <w:ind w:left="5200" w:hanging="360"/>
      </w:pPr>
      <w:rPr>
        <w:rFonts w:hint="default"/>
        <w:lang w:val="en-US" w:eastAsia="en-US" w:bidi="en-US"/>
      </w:rPr>
    </w:lvl>
    <w:lvl w:ilvl="6" w:tplc="0F22EAA4">
      <w:numFmt w:val="bullet"/>
      <w:lvlText w:val="•"/>
      <w:lvlJc w:val="left"/>
      <w:pPr>
        <w:ind w:left="6076" w:hanging="360"/>
      </w:pPr>
      <w:rPr>
        <w:rFonts w:hint="default"/>
        <w:lang w:val="en-US" w:eastAsia="en-US" w:bidi="en-US"/>
      </w:rPr>
    </w:lvl>
    <w:lvl w:ilvl="7" w:tplc="5290E19A">
      <w:numFmt w:val="bullet"/>
      <w:lvlText w:val="•"/>
      <w:lvlJc w:val="left"/>
      <w:pPr>
        <w:ind w:left="6952" w:hanging="360"/>
      </w:pPr>
      <w:rPr>
        <w:rFonts w:hint="default"/>
        <w:lang w:val="en-US" w:eastAsia="en-US" w:bidi="en-US"/>
      </w:rPr>
    </w:lvl>
    <w:lvl w:ilvl="8" w:tplc="7F4E3576">
      <w:numFmt w:val="bullet"/>
      <w:lvlText w:val="•"/>
      <w:lvlJc w:val="left"/>
      <w:pPr>
        <w:ind w:left="7828" w:hanging="360"/>
      </w:pPr>
      <w:rPr>
        <w:rFonts w:hint="default"/>
        <w:lang w:val="en-US" w:eastAsia="en-US" w:bidi="en-US"/>
      </w:rPr>
    </w:lvl>
  </w:abstractNum>
  <w:abstractNum w:abstractNumId="20">
    <w:nsid w:val="4FFB140A"/>
    <w:multiLevelType w:val="hybridMultilevel"/>
    <w:tmpl w:val="FFFFFFFF"/>
    <w:lvl w:ilvl="0" w:tplc="E8BAEEAE">
      <w:start w:val="1"/>
      <w:numFmt w:val="decimal"/>
      <w:lvlText w:val="%1."/>
      <w:lvlJc w:val="left"/>
      <w:pPr>
        <w:ind w:left="820" w:hanging="360"/>
      </w:pPr>
      <w:rPr>
        <w:rFonts w:ascii="Arial" w:eastAsia="Arial" w:hAnsi="Arial" w:cs="Arial" w:hint="default"/>
        <w:b/>
        <w:bCs/>
        <w:w w:val="99"/>
        <w:sz w:val="24"/>
        <w:szCs w:val="24"/>
        <w:lang w:val="en-US" w:eastAsia="en-US" w:bidi="en-US"/>
      </w:rPr>
    </w:lvl>
    <w:lvl w:ilvl="1" w:tplc="41DC292E">
      <w:numFmt w:val="bullet"/>
      <w:lvlText w:val="•"/>
      <w:lvlJc w:val="left"/>
      <w:pPr>
        <w:ind w:left="1696" w:hanging="360"/>
      </w:pPr>
      <w:rPr>
        <w:rFonts w:hint="default"/>
        <w:lang w:val="en-US" w:eastAsia="en-US" w:bidi="en-US"/>
      </w:rPr>
    </w:lvl>
    <w:lvl w:ilvl="2" w:tplc="1BAE6820">
      <w:numFmt w:val="bullet"/>
      <w:lvlText w:val="•"/>
      <w:lvlJc w:val="left"/>
      <w:pPr>
        <w:ind w:left="2572" w:hanging="360"/>
      </w:pPr>
      <w:rPr>
        <w:rFonts w:hint="default"/>
        <w:lang w:val="en-US" w:eastAsia="en-US" w:bidi="en-US"/>
      </w:rPr>
    </w:lvl>
    <w:lvl w:ilvl="3" w:tplc="F53A50F8">
      <w:numFmt w:val="bullet"/>
      <w:lvlText w:val="•"/>
      <w:lvlJc w:val="left"/>
      <w:pPr>
        <w:ind w:left="3448" w:hanging="360"/>
      </w:pPr>
      <w:rPr>
        <w:rFonts w:hint="default"/>
        <w:lang w:val="en-US" w:eastAsia="en-US" w:bidi="en-US"/>
      </w:rPr>
    </w:lvl>
    <w:lvl w:ilvl="4" w:tplc="BFDABCBC">
      <w:numFmt w:val="bullet"/>
      <w:lvlText w:val="•"/>
      <w:lvlJc w:val="left"/>
      <w:pPr>
        <w:ind w:left="4324" w:hanging="360"/>
      </w:pPr>
      <w:rPr>
        <w:rFonts w:hint="default"/>
        <w:lang w:val="en-US" w:eastAsia="en-US" w:bidi="en-US"/>
      </w:rPr>
    </w:lvl>
    <w:lvl w:ilvl="5" w:tplc="1A34A278">
      <w:numFmt w:val="bullet"/>
      <w:lvlText w:val="•"/>
      <w:lvlJc w:val="left"/>
      <w:pPr>
        <w:ind w:left="5200" w:hanging="360"/>
      </w:pPr>
      <w:rPr>
        <w:rFonts w:hint="default"/>
        <w:lang w:val="en-US" w:eastAsia="en-US" w:bidi="en-US"/>
      </w:rPr>
    </w:lvl>
    <w:lvl w:ilvl="6" w:tplc="5B206362">
      <w:numFmt w:val="bullet"/>
      <w:lvlText w:val="•"/>
      <w:lvlJc w:val="left"/>
      <w:pPr>
        <w:ind w:left="6076" w:hanging="360"/>
      </w:pPr>
      <w:rPr>
        <w:rFonts w:hint="default"/>
        <w:lang w:val="en-US" w:eastAsia="en-US" w:bidi="en-US"/>
      </w:rPr>
    </w:lvl>
    <w:lvl w:ilvl="7" w:tplc="1AC458B8">
      <w:numFmt w:val="bullet"/>
      <w:lvlText w:val="•"/>
      <w:lvlJc w:val="left"/>
      <w:pPr>
        <w:ind w:left="6952" w:hanging="360"/>
      </w:pPr>
      <w:rPr>
        <w:rFonts w:hint="default"/>
        <w:lang w:val="en-US" w:eastAsia="en-US" w:bidi="en-US"/>
      </w:rPr>
    </w:lvl>
    <w:lvl w:ilvl="8" w:tplc="E55822D4">
      <w:numFmt w:val="bullet"/>
      <w:lvlText w:val="•"/>
      <w:lvlJc w:val="left"/>
      <w:pPr>
        <w:ind w:left="7828" w:hanging="360"/>
      </w:pPr>
      <w:rPr>
        <w:rFonts w:hint="default"/>
        <w:lang w:val="en-US" w:eastAsia="en-US" w:bidi="en-US"/>
      </w:rPr>
    </w:lvl>
  </w:abstractNum>
  <w:abstractNum w:abstractNumId="21">
    <w:nsid w:val="53663D34"/>
    <w:multiLevelType w:val="multilevel"/>
    <w:tmpl w:val="C146447E"/>
    <w:lvl w:ilvl="0">
      <w:start w:val="32"/>
      <w:numFmt w:val="decimal"/>
      <w:lvlText w:val="%1"/>
      <w:lvlJc w:val="left"/>
      <w:pPr>
        <w:ind w:left="702" w:hanging="603"/>
      </w:pPr>
      <w:rPr>
        <w:rFonts w:hint="default"/>
        <w:lang w:val="en-US" w:eastAsia="en-US" w:bidi="en-US"/>
      </w:rPr>
    </w:lvl>
    <w:lvl w:ilvl="1">
      <w:start w:val="1"/>
      <w:numFmt w:val="decimal"/>
      <w:lvlText w:val="%1.%2."/>
      <w:lvlJc w:val="left"/>
      <w:pPr>
        <w:ind w:left="702" w:hanging="603"/>
      </w:pPr>
      <w:rPr>
        <w:rFonts w:ascii="Arial" w:eastAsia="Arial" w:hAnsi="Arial" w:cs="Arial" w:hint="default"/>
        <w:b/>
        <w:bCs/>
        <w:spacing w:val="-2"/>
        <w:w w:val="99"/>
        <w:sz w:val="24"/>
        <w:szCs w:val="24"/>
        <w:lang w:val="en-US" w:eastAsia="en-US" w:bidi="en-US"/>
      </w:rPr>
    </w:lvl>
    <w:lvl w:ilvl="2">
      <w:numFmt w:val="bullet"/>
      <w:lvlText w:val=""/>
      <w:lvlJc w:val="left"/>
      <w:pPr>
        <w:ind w:left="820" w:hanging="360"/>
      </w:pPr>
      <w:rPr>
        <w:rFonts w:ascii="Symbol" w:eastAsia="Symbol" w:hAnsi="Symbol" w:cs="Symbol" w:hint="default"/>
        <w:w w:val="100"/>
        <w:sz w:val="24"/>
        <w:szCs w:val="24"/>
        <w:lang w:val="en-US" w:eastAsia="en-US" w:bidi="en-US"/>
      </w:rPr>
    </w:lvl>
    <w:lvl w:ilvl="3">
      <w:numFmt w:val="bullet"/>
      <w:lvlText w:val="•"/>
      <w:lvlJc w:val="left"/>
      <w:pPr>
        <w:ind w:left="2766" w:hanging="360"/>
      </w:pPr>
      <w:rPr>
        <w:rFonts w:hint="default"/>
        <w:lang w:val="en-US" w:eastAsia="en-US" w:bidi="en-US"/>
      </w:rPr>
    </w:lvl>
    <w:lvl w:ilvl="4">
      <w:numFmt w:val="bullet"/>
      <w:lvlText w:val="•"/>
      <w:lvlJc w:val="left"/>
      <w:pPr>
        <w:ind w:left="3740" w:hanging="360"/>
      </w:pPr>
      <w:rPr>
        <w:rFonts w:hint="default"/>
        <w:lang w:val="en-US" w:eastAsia="en-US" w:bidi="en-US"/>
      </w:rPr>
    </w:lvl>
    <w:lvl w:ilvl="5">
      <w:numFmt w:val="bullet"/>
      <w:lvlText w:val="•"/>
      <w:lvlJc w:val="left"/>
      <w:pPr>
        <w:ind w:left="4713" w:hanging="360"/>
      </w:pPr>
      <w:rPr>
        <w:rFonts w:hint="default"/>
        <w:lang w:val="en-US" w:eastAsia="en-US" w:bidi="en-US"/>
      </w:rPr>
    </w:lvl>
    <w:lvl w:ilvl="6">
      <w:numFmt w:val="bullet"/>
      <w:lvlText w:val="•"/>
      <w:lvlJc w:val="left"/>
      <w:pPr>
        <w:ind w:left="5686" w:hanging="360"/>
      </w:pPr>
      <w:rPr>
        <w:rFonts w:hint="default"/>
        <w:lang w:val="en-US" w:eastAsia="en-US" w:bidi="en-US"/>
      </w:rPr>
    </w:lvl>
    <w:lvl w:ilvl="7">
      <w:numFmt w:val="bullet"/>
      <w:lvlText w:val="•"/>
      <w:lvlJc w:val="left"/>
      <w:pPr>
        <w:ind w:left="6660" w:hanging="360"/>
      </w:pPr>
      <w:rPr>
        <w:rFonts w:hint="default"/>
        <w:lang w:val="en-US" w:eastAsia="en-US" w:bidi="en-US"/>
      </w:rPr>
    </w:lvl>
    <w:lvl w:ilvl="8">
      <w:numFmt w:val="bullet"/>
      <w:lvlText w:val="•"/>
      <w:lvlJc w:val="left"/>
      <w:pPr>
        <w:ind w:left="7633" w:hanging="360"/>
      </w:pPr>
      <w:rPr>
        <w:rFonts w:hint="default"/>
        <w:lang w:val="en-US" w:eastAsia="en-US" w:bidi="en-US"/>
      </w:rPr>
    </w:lvl>
  </w:abstractNum>
  <w:abstractNum w:abstractNumId="22">
    <w:nsid w:val="58284502"/>
    <w:multiLevelType w:val="multilevel"/>
    <w:tmpl w:val="15D0494E"/>
    <w:lvl w:ilvl="0">
      <w:start w:val="15"/>
      <w:numFmt w:val="decimal"/>
      <w:lvlText w:val="%1"/>
      <w:lvlJc w:val="left"/>
      <w:pPr>
        <w:ind w:left="820" w:hanging="720"/>
      </w:pPr>
      <w:rPr>
        <w:rFonts w:hint="default"/>
        <w:lang w:val="en-US" w:eastAsia="en-US" w:bidi="en-US"/>
      </w:rPr>
    </w:lvl>
    <w:lvl w:ilvl="1">
      <w:start w:val="1"/>
      <w:numFmt w:val="decimal"/>
      <w:lvlText w:val="%1.%2."/>
      <w:lvlJc w:val="left"/>
      <w:pPr>
        <w:ind w:left="820" w:hanging="720"/>
      </w:pPr>
      <w:rPr>
        <w:rFonts w:ascii="Arial" w:eastAsia="Arial" w:hAnsi="Arial" w:cs="Arial" w:hint="default"/>
        <w:spacing w:val="-1"/>
        <w:w w:val="99"/>
        <w:sz w:val="24"/>
        <w:szCs w:val="24"/>
        <w:lang w:val="en-US" w:eastAsia="en-US" w:bidi="en-US"/>
      </w:rPr>
    </w:lvl>
    <w:lvl w:ilvl="2">
      <w:numFmt w:val="bullet"/>
      <w:lvlText w:val="•"/>
      <w:lvlJc w:val="left"/>
      <w:pPr>
        <w:ind w:left="2572" w:hanging="720"/>
      </w:pPr>
      <w:rPr>
        <w:rFonts w:hint="default"/>
        <w:lang w:val="en-US" w:eastAsia="en-US" w:bidi="en-US"/>
      </w:rPr>
    </w:lvl>
    <w:lvl w:ilvl="3">
      <w:numFmt w:val="bullet"/>
      <w:lvlText w:val="•"/>
      <w:lvlJc w:val="left"/>
      <w:pPr>
        <w:ind w:left="3448" w:hanging="720"/>
      </w:pPr>
      <w:rPr>
        <w:rFonts w:hint="default"/>
        <w:lang w:val="en-US" w:eastAsia="en-US" w:bidi="en-US"/>
      </w:rPr>
    </w:lvl>
    <w:lvl w:ilvl="4">
      <w:numFmt w:val="bullet"/>
      <w:lvlText w:val="•"/>
      <w:lvlJc w:val="left"/>
      <w:pPr>
        <w:ind w:left="4324" w:hanging="720"/>
      </w:pPr>
      <w:rPr>
        <w:rFonts w:hint="default"/>
        <w:lang w:val="en-US" w:eastAsia="en-US" w:bidi="en-US"/>
      </w:rPr>
    </w:lvl>
    <w:lvl w:ilvl="5">
      <w:numFmt w:val="bullet"/>
      <w:lvlText w:val="•"/>
      <w:lvlJc w:val="left"/>
      <w:pPr>
        <w:ind w:left="5200" w:hanging="720"/>
      </w:pPr>
      <w:rPr>
        <w:rFonts w:hint="default"/>
        <w:lang w:val="en-US" w:eastAsia="en-US" w:bidi="en-US"/>
      </w:rPr>
    </w:lvl>
    <w:lvl w:ilvl="6">
      <w:numFmt w:val="bullet"/>
      <w:lvlText w:val="•"/>
      <w:lvlJc w:val="left"/>
      <w:pPr>
        <w:ind w:left="6076" w:hanging="720"/>
      </w:pPr>
      <w:rPr>
        <w:rFonts w:hint="default"/>
        <w:lang w:val="en-US" w:eastAsia="en-US" w:bidi="en-US"/>
      </w:rPr>
    </w:lvl>
    <w:lvl w:ilvl="7">
      <w:numFmt w:val="bullet"/>
      <w:lvlText w:val="•"/>
      <w:lvlJc w:val="left"/>
      <w:pPr>
        <w:ind w:left="6952" w:hanging="720"/>
      </w:pPr>
      <w:rPr>
        <w:rFonts w:hint="default"/>
        <w:lang w:val="en-US" w:eastAsia="en-US" w:bidi="en-US"/>
      </w:rPr>
    </w:lvl>
    <w:lvl w:ilvl="8">
      <w:numFmt w:val="bullet"/>
      <w:lvlText w:val="•"/>
      <w:lvlJc w:val="left"/>
      <w:pPr>
        <w:ind w:left="7828" w:hanging="720"/>
      </w:pPr>
      <w:rPr>
        <w:rFonts w:hint="default"/>
        <w:lang w:val="en-US" w:eastAsia="en-US" w:bidi="en-US"/>
      </w:rPr>
    </w:lvl>
  </w:abstractNum>
  <w:abstractNum w:abstractNumId="23">
    <w:nsid w:val="5B202DD8"/>
    <w:multiLevelType w:val="hybridMultilevel"/>
    <w:tmpl w:val="FFFFFFFF"/>
    <w:lvl w:ilvl="0" w:tplc="C3CE2BEC">
      <w:start w:val="1"/>
      <w:numFmt w:val="lowerLetter"/>
      <w:lvlText w:val="%1."/>
      <w:lvlJc w:val="left"/>
      <w:pPr>
        <w:ind w:left="1991" w:hanging="360"/>
      </w:pPr>
      <w:rPr>
        <w:rFonts w:ascii="Arial" w:eastAsia="Arial" w:hAnsi="Arial" w:cs="Arial" w:hint="default"/>
        <w:b/>
        <w:bCs/>
        <w:w w:val="99"/>
        <w:sz w:val="24"/>
        <w:szCs w:val="24"/>
        <w:lang w:val="en-US" w:eastAsia="en-US" w:bidi="en-US"/>
      </w:rPr>
    </w:lvl>
    <w:lvl w:ilvl="1" w:tplc="726C1E6A">
      <w:numFmt w:val="bullet"/>
      <w:lvlText w:val="•"/>
      <w:lvlJc w:val="left"/>
      <w:pPr>
        <w:ind w:left="2758" w:hanging="360"/>
      </w:pPr>
      <w:rPr>
        <w:rFonts w:hint="default"/>
        <w:lang w:val="en-US" w:eastAsia="en-US" w:bidi="en-US"/>
      </w:rPr>
    </w:lvl>
    <w:lvl w:ilvl="2" w:tplc="18283A62">
      <w:numFmt w:val="bullet"/>
      <w:lvlText w:val="•"/>
      <w:lvlJc w:val="left"/>
      <w:pPr>
        <w:ind w:left="3516" w:hanging="360"/>
      </w:pPr>
      <w:rPr>
        <w:rFonts w:hint="default"/>
        <w:lang w:val="en-US" w:eastAsia="en-US" w:bidi="en-US"/>
      </w:rPr>
    </w:lvl>
    <w:lvl w:ilvl="3" w:tplc="43325C86">
      <w:numFmt w:val="bullet"/>
      <w:lvlText w:val="•"/>
      <w:lvlJc w:val="left"/>
      <w:pPr>
        <w:ind w:left="4274" w:hanging="360"/>
      </w:pPr>
      <w:rPr>
        <w:rFonts w:hint="default"/>
        <w:lang w:val="en-US" w:eastAsia="en-US" w:bidi="en-US"/>
      </w:rPr>
    </w:lvl>
    <w:lvl w:ilvl="4" w:tplc="D2F20936">
      <w:numFmt w:val="bullet"/>
      <w:lvlText w:val="•"/>
      <w:lvlJc w:val="left"/>
      <w:pPr>
        <w:ind w:left="5032" w:hanging="360"/>
      </w:pPr>
      <w:rPr>
        <w:rFonts w:hint="default"/>
        <w:lang w:val="en-US" w:eastAsia="en-US" w:bidi="en-US"/>
      </w:rPr>
    </w:lvl>
    <w:lvl w:ilvl="5" w:tplc="B6A0BABE">
      <w:numFmt w:val="bullet"/>
      <w:lvlText w:val="•"/>
      <w:lvlJc w:val="left"/>
      <w:pPr>
        <w:ind w:left="5790" w:hanging="360"/>
      </w:pPr>
      <w:rPr>
        <w:rFonts w:hint="default"/>
        <w:lang w:val="en-US" w:eastAsia="en-US" w:bidi="en-US"/>
      </w:rPr>
    </w:lvl>
    <w:lvl w:ilvl="6" w:tplc="840AD296">
      <w:numFmt w:val="bullet"/>
      <w:lvlText w:val="•"/>
      <w:lvlJc w:val="left"/>
      <w:pPr>
        <w:ind w:left="6548" w:hanging="360"/>
      </w:pPr>
      <w:rPr>
        <w:rFonts w:hint="default"/>
        <w:lang w:val="en-US" w:eastAsia="en-US" w:bidi="en-US"/>
      </w:rPr>
    </w:lvl>
    <w:lvl w:ilvl="7" w:tplc="7AA0BC00">
      <w:numFmt w:val="bullet"/>
      <w:lvlText w:val="•"/>
      <w:lvlJc w:val="left"/>
      <w:pPr>
        <w:ind w:left="7306" w:hanging="360"/>
      </w:pPr>
      <w:rPr>
        <w:rFonts w:hint="default"/>
        <w:lang w:val="en-US" w:eastAsia="en-US" w:bidi="en-US"/>
      </w:rPr>
    </w:lvl>
    <w:lvl w:ilvl="8" w:tplc="FB127056">
      <w:numFmt w:val="bullet"/>
      <w:lvlText w:val="•"/>
      <w:lvlJc w:val="left"/>
      <w:pPr>
        <w:ind w:left="8064" w:hanging="360"/>
      </w:pPr>
      <w:rPr>
        <w:rFonts w:hint="default"/>
        <w:lang w:val="en-US" w:eastAsia="en-US" w:bidi="en-US"/>
      </w:rPr>
    </w:lvl>
  </w:abstractNum>
  <w:abstractNum w:abstractNumId="24">
    <w:nsid w:val="5C5B4E02"/>
    <w:multiLevelType w:val="multilevel"/>
    <w:tmpl w:val="BE36B788"/>
    <w:lvl w:ilvl="0">
      <w:start w:val="1"/>
      <w:numFmt w:val="decimal"/>
      <w:lvlText w:val="%1)"/>
      <w:lvlJc w:val="left"/>
      <w:pPr>
        <w:ind w:left="820" w:hanging="360"/>
      </w:pPr>
      <w:rPr>
        <w:rFonts w:ascii="Arial" w:eastAsia="Arial" w:hAnsi="Arial" w:cs="Arial" w:hint="default"/>
        <w:w w:val="99"/>
        <w:sz w:val="24"/>
        <w:szCs w:val="24"/>
        <w:lang w:val="en-US" w:eastAsia="en-US" w:bidi="en-US"/>
      </w:rPr>
    </w:lvl>
    <w:lvl w:ilvl="1">
      <w:start w:val="1"/>
      <w:numFmt w:val="lowerLetter"/>
      <w:lvlText w:val="%2."/>
      <w:lvlJc w:val="left"/>
      <w:pPr>
        <w:ind w:left="1180" w:hanging="360"/>
      </w:pPr>
      <w:rPr>
        <w:rFonts w:ascii="Arial" w:eastAsia="Arial" w:hAnsi="Arial" w:cs="Arial" w:hint="default"/>
        <w:spacing w:val="-4"/>
        <w:w w:val="99"/>
        <w:sz w:val="24"/>
        <w:szCs w:val="24"/>
        <w:lang w:val="en-US" w:eastAsia="en-US" w:bidi="en-US"/>
      </w:rPr>
    </w:lvl>
    <w:lvl w:ilvl="2">
      <w:start w:val="1"/>
      <w:numFmt w:val="decimal"/>
      <w:lvlText w:val="%2.%3."/>
      <w:lvlJc w:val="left"/>
      <w:pPr>
        <w:ind w:left="820" w:hanging="543"/>
      </w:pPr>
      <w:rPr>
        <w:rFonts w:ascii="Arial" w:eastAsia="Arial" w:hAnsi="Arial" w:cs="Arial" w:hint="default"/>
        <w:w w:val="99"/>
        <w:sz w:val="24"/>
        <w:szCs w:val="24"/>
        <w:lang w:val="en-US" w:eastAsia="en-US" w:bidi="en-US"/>
      </w:rPr>
    </w:lvl>
    <w:lvl w:ilvl="3">
      <w:numFmt w:val="bullet"/>
      <w:lvlText w:val="•"/>
      <w:lvlJc w:val="left"/>
      <w:pPr>
        <w:ind w:left="3046" w:hanging="543"/>
      </w:pPr>
      <w:rPr>
        <w:rFonts w:hint="default"/>
        <w:lang w:val="en-US" w:eastAsia="en-US" w:bidi="en-US"/>
      </w:rPr>
    </w:lvl>
    <w:lvl w:ilvl="4">
      <w:numFmt w:val="bullet"/>
      <w:lvlText w:val="•"/>
      <w:lvlJc w:val="left"/>
      <w:pPr>
        <w:ind w:left="3980" w:hanging="543"/>
      </w:pPr>
      <w:rPr>
        <w:rFonts w:hint="default"/>
        <w:lang w:val="en-US" w:eastAsia="en-US" w:bidi="en-US"/>
      </w:rPr>
    </w:lvl>
    <w:lvl w:ilvl="5">
      <w:numFmt w:val="bullet"/>
      <w:lvlText w:val="•"/>
      <w:lvlJc w:val="left"/>
      <w:pPr>
        <w:ind w:left="4913" w:hanging="543"/>
      </w:pPr>
      <w:rPr>
        <w:rFonts w:hint="default"/>
        <w:lang w:val="en-US" w:eastAsia="en-US" w:bidi="en-US"/>
      </w:rPr>
    </w:lvl>
    <w:lvl w:ilvl="6">
      <w:numFmt w:val="bullet"/>
      <w:lvlText w:val="•"/>
      <w:lvlJc w:val="left"/>
      <w:pPr>
        <w:ind w:left="5846" w:hanging="543"/>
      </w:pPr>
      <w:rPr>
        <w:rFonts w:hint="default"/>
        <w:lang w:val="en-US" w:eastAsia="en-US" w:bidi="en-US"/>
      </w:rPr>
    </w:lvl>
    <w:lvl w:ilvl="7">
      <w:numFmt w:val="bullet"/>
      <w:lvlText w:val="•"/>
      <w:lvlJc w:val="left"/>
      <w:pPr>
        <w:ind w:left="6780" w:hanging="543"/>
      </w:pPr>
      <w:rPr>
        <w:rFonts w:hint="default"/>
        <w:lang w:val="en-US" w:eastAsia="en-US" w:bidi="en-US"/>
      </w:rPr>
    </w:lvl>
    <w:lvl w:ilvl="8">
      <w:numFmt w:val="bullet"/>
      <w:lvlText w:val="•"/>
      <w:lvlJc w:val="left"/>
      <w:pPr>
        <w:ind w:left="7713" w:hanging="543"/>
      </w:pPr>
      <w:rPr>
        <w:rFonts w:hint="default"/>
        <w:lang w:val="en-US" w:eastAsia="en-US" w:bidi="en-US"/>
      </w:rPr>
    </w:lvl>
  </w:abstractNum>
  <w:abstractNum w:abstractNumId="25">
    <w:nsid w:val="5CEF1965"/>
    <w:multiLevelType w:val="hybridMultilevel"/>
    <w:tmpl w:val="FFFFFFFF"/>
    <w:lvl w:ilvl="0" w:tplc="BEC4D8A6">
      <w:numFmt w:val="bullet"/>
      <w:lvlText w:val=""/>
      <w:lvlJc w:val="left"/>
      <w:pPr>
        <w:ind w:left="1876" w:hanging="360"/>
      </w:pPr>
      <w:rPr>
        <w:rFonts w:ascii="Symbol" w:eastAsia="Symbol" w:hAnsi="Symbol" w:cs="Symbol" w:hint="default"/>
        <w:w w:val="100"/>
        <w:sz w:val="24"/>
        <w:szCs w:val="24"/>
        <w:lang w:val="en-US" w:eastAsia="en-US" w:bidi="en-US"/>
      </w:rPr>
    </w:lvl>
    <w:lvl w:ilvl="1" w:tplc="D45EA860">
      <w:numFmt w:val="bullet"/>
      <w:lvlText w:val="•"/>
      <w:lvlJc w:val="left"/>
      <w:pPr>
        <w:ind w:left="2650" w:hanging="360"/>
      </w:pPr>
      <w:rPr>
        <w:rFonts w:hint="default"/>
        <w:lang w:val="en-US" w:eastAsia="en-US" w:bidi="en-US"/>
      </w:rPr>
    </w:lvl>
    <w:lvl w:ilvl="2" w:tplc="F4CAA5C0">
      <w:numFmt w:val="bullet"/>
      <w:lvlText w:val="•"/>
      <w:lvlJc w:val="left"/>
      <w:pPr>
        <w:ind w:left="3420" w:hanging="360"/>
      </w:pPr>
      <w:rPr>
        <w:rFonts w:hint="default"/>
        <w:lang w:val="en-US" w:eastAsia="en-US" w:bidi="en-US"/>
      </w:rPr>
    </w:lvl>
    <w:lvl w:ilvl="3" w:tplc="38C682E2">
      <w:numFmt w:val="bullet"/>
      <w:lvlText w:val="•"/>
      <w:lvlJc w:val="left"/>
      <w:pPr>
        <w:ind w:left="4190" w:hanging="360"/>
      </w:pPr>
      <w:rPr>
        <w:rFonts w:hint="default"/>
        <w:lang w:val="en-US" w:eastAsia="en-US" w:bidi="en-US"/>
      </w:rPr>
    </w:lvl>
    <w:lvl w:ilvl="4" w:tplc="AE34B740">
      <w:numFmt w:val="bullet"/>
      <w:lvlText w:val="•"/>
      <w:lvlJc w:val="left"/>
      <w:pPr>
        <w:ind w:left="4960" w:hanging="360"/>
      </w:pPr>
      <w:rPr>
        <w:rFonts w:hint="default"/>
        <w:lang w:val="en-US" w:eastAsia="en-US" w:bidi="en-US"/>
      </w:rPr>
    </w:lvl>
    <w:lvl w:ilvl="5" w:tplc="91028AFC">
      <w:numFmt w:val="bullet"/>
      <w:lvlText w:val="•"/>
      <w:lvlJc w:val="left"/>
      <w:pPr>
        <w:ind w:left="5730" w:hanging="360"/>
      </w:pPr>
      <w:rPr>
        <w:rFonts w:hint="default"/>
        <w:lang w:val="en-US" w:eastAsia="en-US" w:bidi="en-US"/>
      </w:rPr>
    </w:lvl>
    <w:lvl w:ilvl="6" w:tplc="5976819E">
      <w:numFmt w:val="bullet"/>
      <w:lvlText w:val="•"/>
      <w:lvlJc w:val="left"/>
      <w:pPr>
        <w:ind w:left="6500" w:hanging="360"/>
      </w:pPr>
      <w:rPr>
        <w:rFonts w:hint="default"/>
        <w:lang w:val="en-US" w:eastAsia="en-US" w:bidi="en-US"/>
      </w:rPr>
    </w:lvl>
    <w:lvl w:ilvl="7" w:tplc="F45C2754">
      <w:numFmt w:val="bullet"/>
      <w:lvlText w:val="•"/>
      <w:lvlJc w:val="left"/>
      <w:pPr>
        <w:ind w:left="7270" w:hanging="360"/>
      </w:pPr>
      <w:rPr>
        <w:rFonts w:hint="default"/>
        <w:lang w:val="en-US" w:eastAsia="en-US" w:bidi="en-US"/>
      </w:rPr>
    </w:lvl>
    <w:lvl w:ilvl="8" w:tplc="43A20E5E">
      <w:numFmt w:val="bullet"/>
      <w:lvlText w:val="•"/>
      <w:lvlJc w:val="left"/>
      <w:pPr>
        <w:ind w:left="8040" w:hanging="360"/>
      </w:pPr>
      <w:rPr>
        <w:rFonts w:hint="default"/>
        <w:lang w:val="en-US" w:eastAsia="en-US" w:bidi="en-US"/>
      </w:rPr>
    </w:lvl>
  </w:abstractNum>
  <w:abstractNum w:abstractNumId="26">
    <w:nsid w:val="60170EE1"/>
    <w:multiLevelType w:val="multilevel"/>
    <w:tmpl w:val="64C0ABA4"/>
    <w:lvl w:ilvl="0">
      <w:start w:val="37"/>
      <w:numFmt w:val="decimal"/>
      <w:lvlText w:val="%1"/>
      <w:lvlJc w:val="left"/>
      <w:pPr>
        <w:ind w:left="702" w:hanging="603"/>
      </w:pPr>
      <w:rPr>
        <w:rFonts w:hint="default"/>
        <w:lang w:val="en-US" w:eastAsia="en-US" w:bidi="en-US"/>
      </w:rPr>
    </w:lvl>
    <w:lvl w:ilvl="1">
      <w:start w:val="1"/>
      <w:numFmt w:val="decimal"/>
      <w:lvlText w:val="%1.%2."/>
      <w:lvlJc w:val="left"/>
      <w:pPr>
        <w:ind w:left="702" w:hanging="603"/>
      </w:pPr>
      <w:rPr>
        <w:rFonts w:ascii="Arial" w:eastAsia="Arial" w:hAnsi="Arial" w:cs="Arial" w:hint="default"/>
        <w:b/>
        <w:bCs/>
        <w:spacing w:val="-2"/>
        <w:w w:val="99"/>
        <w:sz w:val="24"/>
        <w:szCs w:val="24"/>
        <w:lang w:val="en-US" w:eastAsia="en-US" w:bidi="en-US"/>
      </w:rPr>
    </w:lvl>
    <w:lvl w:ilvl="2">
      <w:start w:val="1"/>
      <w:numFmt w:val="decimal"/>
      <w:lvlText w:val="%3."/>
      <w:lvlJc w:val="left"/>
      <w:pPr>
        <w:ind w:left="820" w:hanging="360"/>
      </w:pPr>
      <w:rPr>
        <w:rFonts w:ascii="Arial" w:eastAsia="Arial" w:hAnsi="Arial" w:cs="Arial" w:hint="default"/>
        <w:b/>
        <w:bCs/>
        <w:w w:val="99"/>
        <w:sz w:val="24"/>
        <w:szCs w:val="24"/>
        <w:lang w:val="en-US" w:eastAsia="en-US" w:bidi="en-US"/>
      </w:rPr>
    </w:lvl>
    <w:lvl w:ilvl="3">
      <w:numFmt w:val="bullet"/>
      <w:lvlText w:val="•"/>
      <w:lvlJc w:val="left"/>
      <w:pPr>
        <w:ind w:left="2766" w:hanging="360"/>
      </w:pPr>
      <w:rPr>
        <w:rFonts w:hint="default"/>
        <w:lang w:val="en-US" w:eastAsia="en-US" w:bidi="en-US"/>
      </w:rPr>
    </w:lvl>
    <w:lvl w:ilvl="4">
      <w:numFmt w:val="bullet"/>
      <w:lvlText w:val="•"/>
      <w:lvlJc w:val="left"/>
      <w:pPr>
        <w:ind w:left="3740" w:hanging="360"/>
      </w:pPr>
      <w:rPr>
        <w:rFonts w:hint="default"/>
        <w:lang w:val="en-US" w:eastAsia="en-US" w:bidi="en-US"/>
      </w:rPr>
    </w:lvl>
    <w:lvl w:ilvl="5">
      <w:numFmt w:val="bullet"/>
      <w:lvlText w:val="•"/>
      <w:lvlJc w:val="left"/>
      <w:pPr>
        <w:ind w:left="4713" w:hanging="360"/>
      </w:pPr>
      <w:rPr>
        <w:rFonts w:hint="default"/>
        <w:lang w:val="en-US" w:eastAsia="en-US" w:bidi="en-US"/>
      </w:rPr>
    </w:lvl>
    <w:lvl w:ilvl="6">
      <w:numFmt w:val="bullet"/>
      <w:lvlText w:val="•"/>
      <w:lvlJc w:val="left"/>
      <w:pPr>
        <w:ind w:left="5686" w:hanging="360"/>
      </w:pPr>
      <w:rPr>
        <w:rFonts w:hint="default"/>
        <w:lang w:val="en-US" w:eastAsia="en-US" w:bidi="en-US"/>
      </w:rPr>
    </w:lvl>
    <w:lvl w:ilvl="7">
      <w:numFmt w:val="bullet"/>
      <w:lvlText w:val="•"/>
      <w:lvlJc w:val="left"/>
      <w:pPr>
        <w:ind w:left="6660" w:hanging="360"/>
      </w:pPr>
      <w:rPr>
        <w:rFonts w:hint="default"/>
        <w:lang w:val="en-US" w:eastAsia="en-US" w:bidi="en-US"/>
      </w:rPr>
    </w:lvl>
    <w:lvl w:ilvl="8">
      <w:numFmt w:val="bullet"/>
      <w:lvlText w:val="•"/>
      <w:lvlJc w:val="left"/>
      <w:pPr>
        <w:ind w:left="7633" w:hanging="360"/>
      </w:pPr>
      <w:rPr>
        <w:rFonts w:hint="default"/>
        <w:lang w:val="en-US" w:eastAsia="en-US" w:bidi="en-US"/>
      </w:rPr>
    </w:lvl>
  </w:abstractNum>
  <w:abstractNum w:abstractNumId="27">
    <w:nsid w:val="643A505B"/>
    <w:multiLevelType w:val="hybridMultilevel"/>
    <w:tmpl w:val="FFFFFFFF"/>
    <w:lvl w:ilvl="0" w:tplc="FB98A924">
      <w:start w:val="1"/>
      <w:numFmt w:val="decimal"/>
      <w:lvlText w:val="%1)"/>
      <w:lvlJc w:val="left"/>
      <w:pPr>
        <w:ind w:left="1540" w:hanging="360"/>
      </w:pPr>
      <w:rPr>
        <w:rFonts w:ascii="Arial" w:eastAsia="Arial" w:hAnsi="Arial" w:cs="Arial" w:hint="default"/>
        <w:w w:val="99"/>
        <w:sz w:val="24"/>
        <w:szCs w:val="24"/>
        <w:lang w:val="en-US" w:eastAsia="en-US" w:bidi="en-US"/>
      </w:rPr>
    </w:lvl>
    <w:lvl w:ilvl="1" w:tplc="5E78925E">
      <w:numFmt w:val="bullet"/>
      <w:lvlText w:val=""/>
      <w:lvlJc w:val="left"/>
      <w:pPr>
        <w:ind w:left="1876" w:hanging="360"/>
      </w:pPr>
      <w:rPr>
        <w:rFonts w:ascii="Symbol" w:eastAsia="Symbol" w:hAnsi="Symbol" w:cs="Symbol" w:hint="default"/>
        <w:w w:val="100"/>
        <w:sz w:val="24"/>
        <w:szCs w:val="24"/>
        <w:lang w:val="en-US" w:eastAsia="en-US" w:bidi="en-US"/>
      </w:rPr>
    </w:lvl>
    <w:lvl w:ilvl="2" w:tplc="B6902958">
      <w:numFmt w:val="bullet"/>
      <w:lvlText w:val=""/>
      <w:lvlJc w:val="left"/>
      <w:pPr>
        <w:ind w:left="2171" w:hanging="272"/>
      </w:pPr>
      <w:rPr>
        <w:rFonts w:ascii="Symbol" w:eastAsia="Symbol" w:hAnsi="Symbol" w:cs="Symbol" w:hint="default"/>
        <w:w w:val="100"/>
        <w:sz w:val="24"/>
        <w:szCs w:val="24"/>
        <w:lang w:val="en-US" w:eastAsia="en-US" w:bidi="en-US"/>
      </w:rPr>
    </w:lvl>
    <w:lvl w:ilvl="3" w:tplc="8AE4C0B0">
      <w:numFmt w:val="bullet"/>
      <w:lvlText w:val="•"/>
      <w:lvlJc w:val="left"/>
      <w:pPr>
        <w:ind w:left="3105" w:hanging="272"/>
      </w:pPr>
      <w:rPr>
        <w:rFonts w:hint="default"/>
        <w:lang w:val="en-US" w:eastAsia="en-US" w:bidi="en-US"/>
      </w:rPr>
    </w:lvl>
    <w:lvl w:ilvl="4" w:tplc="A7F4B6F2">
      <w:numFmt w:val="bullet"/>
      <w:lvlText w:val="•"/>
      <w:lvlJc w:val="left"/>
      <w:pPr>
        <w:ind w:left="4030" w:hanging="272"/>
      </w:pPr>
      <w:rPr>
        <w:rFonts w:hint="default"/>
        <w:lang w:val="en-US" w:eastAsia="en-US" w:bidi="en-US"/>
      </w:rPr>
    </w:lvl>
    <w:lvl w:ilvl="5" w:tplc="F788C37A">
      <w:numFmt w:val="bullet"/>
      <w:lvlText w:val="•"/>
      <w:lvlJc w:val="left"/>
      <w:pPr>
        <w:ind w:left="4955" w:hanging="272"/>
      </w:pPr>
      <w:rPr>
        <w:rFonts w:hint="default"/>
        <w:lang w:val="en-US" w:eastAsia="en-US" w:bidi="en-US"/>
      </w:rPr>
    </w:lvl>
    <w:lvl w:ilvl="6" w:tplc="A62EDE22">
      <w:numFmt w:val="bullet"/>
      <w:lvlText w:val="•"/>
      <w:lvlJc w:val="left"/>
      <w:pPr>
        <w:ind w:left="5880" w:hanging="272"/>
      </w:pPr>
      <w:rPr>
        <w:rFonts w:hint="default"/>
        <w:lang w:val="en-US" w:eastAsia="en-US" w:bidi="en-US"/>
      </w:rPr>
    </w:lvl>
    <w:lvl w:ilvl="7" w:tplc="8324928E">
      <w:numFmt w:val="bullet"/>
      <w:lvlText w:val="•"/>
      <w:lvlJc w:val="left"/>
      <w:pPr>
        <w:ind w:left="6805" w:hanging="272"/>
      </w:pPr>
      <w:rPr>
        <w:rFonts w:hint="default"/>
        <w:lang w:val="en-US" w:eastAsia="en-US" w:bidi="en-US"/>
      </w:rPr>
    </w:lvl>
    <w:lvl w:ilvl="8" w:tplc="DD582692">
      <w:numFmt w:val="bullet"/>
      <w:lvlText w:val="•"/>
      <w:lvlJc w:val="left"/>
      <w:pPr>
        <w:ind w:left="7730" w:hanging="272"/>
      </w:pPr>
      <w:rPr>
        <w:rFonts w:hint="default"/>
        <w:lang w:val="en-US" w:eastAsia="en-US" w:bidi="en-US"/>
      </w:rPr>
    </w:lvl>
  </w:abstractNum>
  <w:abstractNum w:abstractNumId="28">
    <w:nsid w:val="6B2C342A"/>
    <w:multiLevelType w:val="hybridMultilevel"/>
    <w:tmpl w:val="FFFFFFFF"/>
    <w:lvl w:ilvl="0" w:tplc="F72E3F48">
      <w:start w:val="1"/>
      <w:numFmt w:val="lowerLetter"/>
      <w:lvlText w:val="%1."/>
      <w:lvlJc w:val="left"/>
      <w:pPr>
        <w:ind w:left="820" w:hanging="360"/>
      </w:pPr>
      <w:rPr>
        <w:rFonts w:ascii="Arial" w:eastAsia="Arial" w:hAnsi="Arial" w:cs="Arial" w:hint="default"/>
        <w:b/>
        <w:bCs/>
        <w:w w:val="99"/>
        <w:sz w:val="24"/>
        <w:szCs w:val="24"/>
        <w:lang w:val="en-US" w:eastAsia="en-US" w:bidi="en-US"/>
      </w:rPr>
    </w:lvl>
    <w:lvl w:ilvl="1" w:tplc="10028FD0">
      <w:start w:val="1"/>
      <w:numFmt w:val="lowerLetter"/>
      <w:lvlText w:val="%2."/>
      <w:lvlJc w:val="left"/>
      <w:pPr>
        <w:ind w:left="1180" w:hanging="360"/>
      </w:pPr>
      <w:rPr>
        <w:rFonts w:ascii="Arial" w:eastAsia="Arial" w:hAnsi="Arial" w:cs="Arial" w:hint="default"/>
        <w:b/>
        <w:bCs/>
        <w:w w:val="99"/>
        <w:sz w:val="24"/>
        <w:szCs w:val="24"/>
        <w:lang w:val="en-US" w:eastAsia="en-US" w:bidi="en-US"/>
      </w:rPr>
    </w:lvl>
    <w:lvl w:ilvl="2" w:tplc="8D6A922E">
      <w:numFmt w:val="bullet"/>
      <w:lvlText w:val="•"/>
      <w:lvlJc w:val="left"/>
      <w:pPr>
        <w:ind w:left="2113" w:hanging="360"/>
      </w:pPr>
      <w:rPr>
        <w:rFonts w:hint="default"/>
        <w:lang w:val="en-US" w:eastAsia="en-US" w:bidi="en-US"/>
      </w:rPr>
    </w:lvl>
    <w:lvl w:ilvl="3" w:tplc="870694C4">
      <w:numFmt w:val="bullet"/>
      <w:lvlText w:val="•"/>
      <w:lvlJc w:val="left"/>
      <w:pPr>
        <w:ind w:left="3046" w:hanging="360"/>
      </w:pPr>
      <w:rPr>
        <w:rFonts w:hint="default"/>
        <w:lang w:val="en-US" w:eastAsia="en-US" w:bidi="en-US"/>
      </w:rPr>
    </w:lvl>
    <w:lvl w:ilvl="4" w:tplc="B2808BDE">
      <w:numFmt w:val="bullet"/>
      <w:lvlText w:val="•"/>
      <w:lvlJc w:val="left"/>
      <w:pPr>
        <w:ind w:left="3980" w:hanging="360"/>
      </w:pPr>
      <w:rPr>
        <w:rFonts w:hint="default"/>
        <w:lang w:val="en-US" w:eastAsia="en-US" w:bidi="en-US"/>
      </w:rPr>
    </w:lvl>
    <w:lvl w:ilvl="5" w:tplc="61CE7B38">
      <w:numFmt w:val="bullet"/>
      <w:lvlText w:val="•"/>
      <w:lvlJc w:val="left"/>
      <w:pPr>
        <w:ind w:left="4913" w:hanging="360"/>
      </w:pPr>
      <w:rPr>
        <w:rFonts w:hint="default"/>
        <w:lang w:val="en-US" w:eastAsia="en-US" w:bidi="en-US"/>
      </w:rPr>
    </w:lvl>
    <w:lvl w:ilvl="6" w:tplc="A1DCFE9C">
      <w:numFmt w:val="bullet"/>
      <w:lvlText w:val="•"/>
      <w:lvlJc w:val="left"/>
      <w:pPr>
        <w:ind w:left="5846" w:hanging="360"/>
      </w:pPr>
      <w:rPr>
        <w:rFonts w:hint="default"/>
        <w:lang w:val="en-US" w:eastAsia="en-US" w:bidi="en-US"/>
      </w:rPr>
    </w:lvl>
    <w:lvl w:ilvl="7" w:tplc="47AC2084">
      <w:numFmt w:val="bullet"/>
      <w:lvlText w:val="•"/>
      <w:lvlJc w:val="left"/>
      <w:pPr>
        <w:ind w:left="6780" w:hanging="360"/>
      </w:pPr>
      <w:rPr>
        <w:rFonts w:hint="default"/>
        <w:lang w:val="en-US" w:eastAsia="en-US" w:bidi="en-US"/>
      </w:rPr>
    </w:lvl>
    <w:lvl w:ilvl="8" w:tplc="B680D3C6">
      <w:numFmt w:val="bullet"/>
      <w:lvlText w:val="•"/>
      <w:lvlJc w:val="left"/>
      <w:pPr>
        <w:ind w:left="7713" w:hanging="360"/>
      </w:pPr>
      <w:rPr>
        <w:rFonts w:hint="default"/>
        <w:lang w:val="en-US" w:eastAsia="en-US" w:bidi="en-US"/>
      </w:rPr>
    </w:lvl>
  </w:abstractNum>
  <w:abstractNum w:abstractNumId="29">
    <w:nsid w:val="6BC52C87"/>
    <w:multiLevelType w:val="multilevel"/>
    <w:tmpl w:val="51CC842A"/>
    <w:lvl w:ilvl="0">
      <w:start w:val="26"/>
      <w:numFmt w:val="decimal"/>
      <w:lvlText w:val="%1"/>
      <w:lvlJc w:val="left"/>
      <w:pPr>
        <w:ind w:left="702" w:hanging="603"/>
      </w:pPr>
      <w:rPr>
        <w:rFonts w:hint="default"/>
        <w:lang w:val="en-US" w:eastAsia="en-US" w:bidi="en-US"/>
      </w:rPr>
    </w:lvl>
    <w:lvl w:ilvl="1">
      <w:start w:val="1"/>
      <w:numFmt w:val="decimal"/>
      <w:lvlText w:val="%1.%2."/>
      <w:lvlJc w:val="left"/>
      <w:pPr>
        <w:ind w:left="702" w:hanging="603"/>
      </w:pPr>
      <w:rPr>
        <w:rFonts w:ascii="Arial" w:eastAsia="Arial" w:hAnsi="Arial" w:cs="Arial" w:hint="default"/>
        <w:b/>
        <w:bCs/>
        <w:spacing w:val="-4"/>
        <w:w w:val="99"/>
        <w:sz w:val="24"/>
        <w:szCs w:val="24"/>
        <w:lang w:val="en-US" w:eastAsia="en-US" w:bidi="en-US"/>
      </w:rPr>
    </w:lvl>
    <w:lvl w:ilvl="2">
      <w:numFmt w:val="bullet"/>
      <w:lvlText w:val=""/>
      <w:lvlJc w:val="left"/>
      <w:pPr>
        <w:ind w:left="1540" w:hanging="360"/>
      </w:pPr>
      <w:rPr>
        <w:rFonts w:ascii="Wingdings" w:eastAsia="Wingdings" w:hAnsi="Wingdings" w:cs="Wingdings" w:hint="default"/>
        <w:w w:val="100"/>
        <w:sz w:val="24"/>
        <w:szCs w:val="24"/>
        <w:lang w:val="en-US" w:eastAsia="en-US" w:bidi="en-US"/>
      </w:rPr>
    </w:lvl>
    <w:lvl w:ilvl="3">
      <w:numFmt w:val="bullet"/>
      <w:lvlText w:val="•"/>
      <w:lvlJc w:val="left"/>
      <w:pPr>
        <w:ind w:left="3326" w:hanging="360"/>
      </w:pPr>
      <w:rPr>
        <w:rFonts w:hint="default"/>
        <w:lang w:val="en-US" w:eastAsia="en-US" w:bidi="en-US"/>
      </w:rPr>
    </w:lvl>
    <w:lvl w:ilvl="4">
      <w:numFmt w:val="bullet"/>
      <w:lvlText w:val="•"/>
      <w:lvlJc w:val="left"/>
      <w:pPr>
        <w:ind w:left="4220" w:hanging="360"/>
      </w:pPr>
      <w:rPr>
        <w:rFonts w:hint="default"/>
        <w:lang w:val="en-US" w:eastAsia="en-US" w:bidi="en-US"/>
      </w:rPr>
    </w:lvl>
    <w:lvl w:ilvl="5">
      <w:numFmt w:val="bullet"/>
      <w:lvlText w:val="•"/>
      <w:lvlJc w:val="left"/>
      <w:pPr>
        <w:ind w:left="5113" w:hanging="360"/>
      </w:pPr>
      <w:rPr>
        <w:rFonts w:hint="default"/>
        <w:lang w:val="en-US" w:eastAsia="en-US" w:bidi="en-US"/>
      </w:rPr>
    </w:lvl>
    <w:lvl w:ilvl="6">
      <w:numFmt w:val="bullet"/>
      <w:lvlText w:val="•"/>
      <w:lvlJc w:val="left"/>
      <w:pPr>
        <w:ind w:left="6006" w:hanging="360"/>
      </w:pPr>
      <w:rPr>
        <w:rFonts w:hint="default"/>
        <w:lang w:val="en-US" w:eastAsia="en-US" w:bidi="en-US"/>
      </w:rPr>
    </w:lvl>
    <w:lvl w:ilvl="7">
      <w:numFmt w:val="bullet"/>
      <w:lvlText w:val="•"/>
      <w:lvlJc w:val="left"/>
      <w:pPr>
        <w:ind w:left="6900" w:hanging="360"/>
      </w:pPr>
      <w:rPr>
        <w:rFonts w:hint="default"/>
        <w:lang w:val="en-US" w:eastAsia="en-US" w:bidi="en-US"/>
      </w:rPr>
    </w:lvl>
    <w:lvl w:ilvl="8">
      <w:numFmt w:val="bullet"/>
      <w:lvlText w:val="•"/>
      <w:lvlJc w:val="left"/>
      <w:pPr>
        <w:ind w:left="7793" w:hanging="360"/>
      </w:pPr>
      <w:rPr>
        <w:rFonts w:hint="default"/>
        <w:lang w:val="en-US" w:eastAsia="en-US" w:bidi="en-US"/>
      </w:rPr>
    </w:lvl>
  </w:abstractNum>
  <w:abstractNum w:abstractNumId="30">
    <w:nsid w:val="7BC80C49"/>
    <w:multiLevelType w:val="multilevel"/>
    <w:tmpl w:val="AAA85F12"/>
    <w:lvl w:ilvl="0">
      <w:start w:val="35"/>
      <w:numFmt w:val="decimal"/>
      <w:lvlText w:val="%1"/>
      <w:lvlJc w:val="left"/>
      <w:pPr>
        <w:ind w:left="702" w:hanging="603"/>
      </w:pPr>
      <w:rPr>
        <w:rFonts w:hint="default"/>
        <w:lang w:val="en-US" w:eastAsia="en-US" w:bidi="en-US"/>
      </w:rPr>
    </w:lvl>
    <w:lvl w:ilvl="1">
      <w:start w:val="1"/>
      <w:numFmt w:val="decimal"/>
      <w:lvlText w:val="%1.%2."/>
      <w:lvlJc w:val="left"/>
      <w:pPr>
        <w:ind w:left="702" w:hanging="603"/>
      </w:pPr>
      <w:rPr>
        <w:rFonts w:ascii="Arial" w:eastAsia="Arial" w:hAnsi="Arial" w:cs="Arial" w:hint="default"/>
        <w:b/>
        <w:bCs/>
        <w:spacing w:val="-2"/>
        <w:w w:val="99"/>
        <w:sz w:val="24"/>
        <w:szCs w:val="24"/>
        <w:lang w:val="en-US" w:eastAsia="en-US" w:bidi="en-US"/>
      </w:rPr>
    </w:lvl>
    <w:lvl w:ilvl="2">
      <w:start w:val="1"/>
      <w:numFmt w:val="decimal"/>
      <w:lvlText w:val="%3."/>
      <w:lvlJc w:val="left"/>
      <w:pPr>
        <w:ind w:left="820" w:hanging="360"/>
      </w:pPr>
      <w:rPr>
        <w:rFonts w:ascii="Arial" w:eastAsia="Arial" w:hAnsi="Arial" w:cs="Arial" w:hint="default"/>
        <w:b/>
        <w:bCs/>
        <w:w w:val="99"/>
        <w:sz w:val="24"/>
        <w:szCs w:val="24"/>
        <w:lang w:val="en-US" w:eastAsia="en-US" w:bidi="en-US"/>
      </w:rPr>
    </w:lvl>
    <w:lvl w:ilvl="3">
      <w:numFmt w:val="bullet"/>
      <w:lvlText w:val="•"/>
      <w:lvlJc w:val="left"/>
      <w:pPr>
        <w:ind w:left="2766" w:hanging="360"/>
      </w:pPr>
      <w:rPr>
        <w:rFonts w:hint="default"/>
        <w:lang w:val="en-US" w:eastAsia="en-US" w:bidi="en-US"/>
      </w:rPr>
    </w:lvl>
    <w:lvl w:ilvl="4">
      <w:numFmt w:val="bullet"/>
      <w:lvlText w:val="•"/>
      <w:lvlJc w:val="left"/>
      <w:pPr>
        <w:ind w:left="3740" w:hanging="360"/>
      </w:pPr>
      <w:rPr>
        <w:rFonts w:hint="default"/>
        <w:lang w:val="en-US" w:eastAsia="en-US" w:bidi="en-US"/>
      </w:rPr>
    </w:lvl>
    <w:lvl w:ilvl="5">
      <w:numFmt w:val="bullet"/>
      <w:lvlText w:val="•"/>
      <w:lvlJc w:val="left"/>
      <w:pPr>
        <w:ind w:left="4713" w:hanging="360"/>
      </w:pPr>
      <w:rPr>
        <w:rFonts w:hint="default"/>
        <w:lang w:val="en-US" w:eastAsia="en-US" w:bidi="en-US"/>
      </w:rPr>
    </w:lvl>
    <w:lvl w:ilvl="6">
      <w:numFmt w:val="bullet"/>
      <w:lvlText w:val="•"/>
      <w:lvlJc w:val="left"/>
      <w:pPr>
        <w:ind w:left="5686" w:hanging="360"/>
      </w:pPr>
      <w:rPr>
        <w:rFonts w:hint="default"/>
        <w:lang w:val="en-US" w:eastAsia="en-US" w:bidi="en-US"/>
      </w:rPr>
    </w:lvl>
    <w:lvl w:ilvl="7">
      <w:numFmt w:val="bullet"/>
      <w:lvlText w:val="•"/>
      <w:lvlJc w:val="left"/>
      <w:pPr>
        <w:ind w:left="6660" w:hanging="360"/>
      </w:pPr>
      <w:rPr>
        <w:rFonts w:hint="default"/>
        <w:lang w:val="en-US" w:eastAsia="en-US" w:bidi="en-US"/>
      </w:rPr>
    </w:lvl>
    <w:lvl w:ilvl="8">
      <w:numFmt w:val="bullet"/>
      <w:lvlText w:val="•"/>
      <w:lvlJc w:val="left"/>
      <w:pPr>
        <w:ind w:left="7633" w:hanging="360"/>
      </w:pPr>
      <w:rPr>
        <w:rFonts w:hint="default"/>
        <w:lang w:val="en-US" w:eastAsia="en-US" w:bidi="en-US"/>
      </w:rPr>
    </w:lvl>
  </w:abstractNum>
  <w:abstractNum w:abstractNumId="31">
    <w:nsid w:val="7D7A7D05"/>
    <w:multiLevelType w:val="hybridMultilevel"/>
    <w:tmpl w:val="FFFFFFFF"/>
    <w:lvl w:ilvl="0" w:tplc="184223E2">
      <w:start w:val="1"/>
      <w:numFmt w:val="decimal"/>
      <w:lvlText w:val="%1."/>
      <w:lvlJc w:val="left"/>
      <w:pPr>
        <w:ind w:left="820" w:hanging="360"/>
      </w:pPr>
      <w:rPr>
        <w:rFonts w:ascii="Arial" w:eastAsia="Arial" w:hAnsi="Arial" w:cs="Arial" w:hint="default"/>
        <w:spacing w:val="-33"/>
        <w:w w:val="99"/>
        <w:sz w:val="24"/>
        <w:szCs w:val="24"/>
        <w:lang w:val="en-US" w:eastAsia="en-US" w:bidi="en-US"/>
      </w:rPr>
    </w:lvl>
    <w:lvl w:ilvl="1" w:tplc="E4F06BB0">
      <w:start w:val="1"/>
      <w:numFmt w:val="lowerLetter"/>
      <w:lvlText w:val="%2."/>
      <w:lvlJc w:val="left"/>
      <w:pPr>
        <w:ind w:left="1540" w:hanging="360"/>
      </w:pPr>
      <w:rPr>
        <w:rFonts w:ascii="Arial" w:eastAsia="Arial" w:hAnsi="Arial" w:cs="Arial" w:hint="default"/>
        <w:spacing w:val="-26"/>
        <w:w w:val="99"/>
        <w:sz w:val="24"/>
        <w:szCs w:val="24"/>
        <w:lang w:val="en-US" w:eastAsia="en-US" w:bidi="en-US"/>
      </w:rPr>
    </w:lvl>
    <w:lvl w:ilvl="2" w:tplc="A81CC744">
      <w:numFmt w:val="bullet"/>
      <w:lvlText w:val="•"/>
      <w:lvlJc w:val="left"/>
      <w:pPr>
        <w:ind w:left="1540" w:hanging="360"/>
      </w:pPr>
      <w:rPr>
        <w:rFonts w:hint="default"/>
        <w:lang w:val="en-US" w:eastAsia="en-US" w:bidi="en-US"/>
      </w:rPr>
    </w:lvl>
    <w:lvl w:ilvl="3" w:tplc="176A9986">
      <w:numFmt w:val="bullet"/>
      <w:lvlText w:val="•"/>
      <w:lvlJc w:val="left"/>
      <w:pPr>
        <w:ind w:left="2545" w:hanging="360"/>
      </w:pPr>
      <w:rPr>
        <w:rFonts w:hint="default"/>
        <w:lang w:val="en-US" w:eastAsia="en-US" w:bidi="en-US"/>
      </w:rPr>
    </w:lvl>
    <w:lvl w:ilvl="4" w:tplc="169E2E22">
      <w:numFmt w:val="bullet"/>
      <w:lvlText w:val="•"/>
      <w:lvlJc w:val="left"/>
      <w:pPr>
        <w:ind w:left="3550" w:hanging="360"/>
      </w:pPr>
      <w:rPr>
        <w:rFonts w:hint="default"/>
        <w:lang w:val="en-US" w:eastAsia="en-US" w:bidi="en-US"/>
      </w:rPr>
    </w:lvl>
    <w:lvl w:ilvl="5" w:tplc="5AF85F2E">
      <w:numFmt w:val="bullet"/>
      <w:lvlText w:val="•"/>
      <w:lvlJc w:val="left"/>
      <w:pPr>
        <w:ind w:left="4555" w:hanging="360"/>
      </w:pPr>
      <w:rPr>
        <w:rFonts w:hint="default"/>
        <w:lang w:val="en-US" w:eastAsia="en-US" w:bidi="en-US"/>
      </w:rPr>
    </w:lvl>
    <w:lvl w:ilvl="6" w:tplc="E75EA0C0">
      <w:numFmt w:val="bullet"/>
      <w:lvlText w:val="•"/>
      <w:lvlJc w:val="left"/>
      <w:pPr>
        <w:ind w:left="5560" w:hanging="360"/>
      </w:pPr>
      <w:rPr>
        <w:rFonts w:hint="default"/>
        <w:lang w:val="en-US" w:eastAsia="en-US" w:bidi="en-US"/>
      </w:rPr>
    </w:lvl>
    <w:lvl w:ilvl="7" w:tplc="8E6EAD56">
      <w:numFmt w:val="bullet"/>
      <w:lvlText w:val="•"/>
      <w:lvlJc w:val="left"/>
      <w:pPr>
        <w:ind w:left="6565" w:hanging="360"/>
      </w:pPr>
      <w:rPr>
        <w:rFonts w:hint="default"/>
        <w:lang w:val="en-US" w:eastAsia="en-US" w:bidi="en-US"/>
      </w:rPr>
    </w:lvl>
    <w:lvl w:ilvl="8" w:tplc="366AE6E0">
      <w:numFmt w:val="bullet"/>
      <w:lvlText w:val="•"/>
      <w:lvlJc w:val="left"/>
      <w:pPr>
        <w:ind w:left="7570" w:hanging="360"/>
      </w:pPr>
      <w:rPr>
        <w:rFonts w:hint="default"/>
        <w:lang w:val="en-US" w:eastAsia="en-US" w:bidi="en-US"/>
      </w:rPr>
    </w:lvl>
  </w:abstractNum>
  <w:num w:numId="1">
    <w:abstractNumId w:val="20"/>
  </w:num>
  <w:num w:numId="2">
    <w:abstractNumId w:val="18"/>
  </w:num>
  <w:num w:numId="3">
    <w:abstractNumId w:val="14"/>
  </w:num>
  <w:num w:numId="4">
    <w:abstractNumId w:val="7"/>
  </w:num>
  <w:num w:numId="5">
    <w:abstractNumId w:val="31"/>
  </w:num>
  <w:num w:numId="6">
    <w:abstractNumId w:val="28"/>
  </w:num>
  <w:num w:numId="7">
    <w:abstractNumId w:val="4"/>
  </w:num>
  <w:num w:numId="8">
    <w:abstractNumId w:val="26"/>
  </w:num>
  <w:num w:numId="9">
    <w:abstractNumId w:val="24"/>
  </w:num>
  <w:num w:numId="10">
    <w:abstractNumId w:val="9"/>
  </w:num>
  <w:num w:numId="11">
    <w:abstractNumId w:val="30"/>
  </w:num>
  <w:num w:numId="12">
    <w:abstractNumId w:val="2"/>
  </w:num>
  <w:num w:numId="13">
    <w:abstractNumId w:val="6"/>
  </w:num>
  <w:num w:numId="14">
    <w:abstractNumId w:val="11"/>
  </w:num>
  <w:num w:numId="15">
    <w:abstractNumId w:val="12"/>
  </w:num>
  <w:num w:numId="16">
    <w:abstractNumId w:val="0"/>
  </w:num>
  <w:num w:numId="17">
    <w:abstractNumId w:val="21"/>
  </w:num>
  <w:num w:numId="18">
    <w:abstractNumId w:val="5"/>
  </w:num>
  <w:num w:numId="19">
    <w:abstractNumId w:val="17"/>
  </w:num>
  <w:num w:numId="20">
    <w:abstractNumId w:val="13"/>
  </w:num>
  <w:num w:numId="21">
    <w:abstractNumId w:val="10"/>
  </w:num>
  <w:num w:numId="22">
    <w:abstractNumId w:val="25"/>
  </w:num>
  <w:num w:numId="23">
    <w:abstractNumId w:val="15"/>
  </w:num>
  <w:num w:numId="24">
    <w:abstractNumId w:val="27"/>
  </w:num>
  <w:num w:numId="25">
    <w:abstractNumId w:val="1"/>
  </w:num>
  <w:num w:numId="26">
    <w:abstractNumId w:val="23"/>
  </w:num>
  <w:num w:numId="27">
    <w:abstractNumId w:val="3"/>
  </w:num>
  <w:num w:numId="28">
    <w:abstractNumId w:val="29"/>
  </w:num>
  <w:num w:numId="29">
    <w:abstractNumId w:val="16"/>
  </w:num>
  <w:num w:numId="30">
    <w:abstractNumId w:val="22"/>
  </w:num>
  <w:num w:numId="31">
    <w:abstractNumId w:val="19"/>
  </w:num>
  <w:num w:numId="3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 Moreno">
    <w15:presenceInfo w15:providerId="None" w15:userId="Andrea More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9F"/>
    <w:rsid w:val="0015001B"/>
    <w:rsid w:val="0016319F"/>
    <w:rsid w:val="0072731A"/>
    <w:rsid w:val="007E0FF1"/>
    <w:rsid w:val="009639CE"/>
    <w:rsid w:val="00995345"/>
    <w:rsid w:val="00A15CA0"/>
    <w:rsid w:val="00AC3F49"/>
    <w:rsid w:val="00C31662"/>
    <w:rsid w:val="00E55229"/>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7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82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59" w:lineRule="exact"/>
      <w:ind w:left="69"/>
      <w:jc w:val="center"/>
    </w:pPr>
  </w:style>
  <w:style w:type="paragraph" w:styleId="BalloonText">
    <w:name w:val="Balloon Text"/>
    <w:basedOn w:val="Normal"/>
    <w:link w:val="BalloonTextChar"/>
    <w:uiPriority w:val="99"/>
    <w:semiHidden/>
    <w:unhideWhenUsed/>
    <w:rsid w:val="009953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345"/>
    <w:rPr>
      <w:rFonts w:ascii="Segoe UI" w:eastAsia="Arial" w:hAnsi="Segoe UI" w:cs="Segoe UI"/>
      <w:sz w:val="18"/>
      <w:szCs w:val="18"/>
      <w:lang w:bidi="en-US"/>
    </w:rPr>
  </w:style>
  <w:style w:type="paragraph" w:customStyle="1" w:styleId="Default">
    <w:name w:val="Default"/>
    <w:rsid w:val="007E0FF1"/>
    <w:pPr>
      <w:widowControl/>
      <w:adjustRightInd w:val="0"/>
    </w:pPr>
    <w:rPr>
      <w:rFonts w:ascii="Times New Roman" w:eastAsiaTheme="minorEastAsia" w:hAnsi="Times New Roman" w:cs="Times New Roman"/>
      <w:color w:val="000000"/>
      <w:sz w:val="24"/>
      <w:szCs w:val="24"/>
      <w:lang w:val="es-CR"/>
    </w:rPr>
  </w:style>
  <w:style w:type="character" w:styleId="CommentReference">
    <w:name w:val="annotation reference"/>
    <w:basedOn w:val="DefaultParagraphFont"/>
    <w:uiPriority w:val="99"/>
    <w:unhideWhenUsed/>
    <w:rsid w:val="007E0FF1"/>
    <w:rPr>
      <w:sz w:val="16"/>
    </w:rPr>
  </w:style>
  <w:style w:type="paragraph" w:styleId="CommentText">
    <w:name w:val="annotation text"/>
    <w:basedOn w:val="Normal"/>
    <w:link w:val="CommentTextChar"/>
    <w:uiPriority w:val="99"/>
    <w:unhideWhenUsed/>
    <w:rsid w:val="007E0FF1"/>
    <w:pPr>
      <w:autoSpaceDE/>
      <w:autoSpaceDN/>
      <w:spacing w:after="200"/>
    </w:pPr>
    <w:rPr>
      <w:rFonts w:asciiTheme="minorHAnsi" w:eastAsia="Times New Roman" w:hAnsiTheme="minorHAnsi" w:cs="Times New Roman"/>
      <w:sz w:val="20"/>
      <w:szCs w:val="20"/>
      <w:lang w:bidi="ar-SA"/>
    </w:rPr>
  </w:style>
  <w:style w:type="character" w:customStyle="1" w:styleId="CommentTextChar">
    <w:name w:val="Comment Text Char"/>
    <w:basedOn w:val="DefaultParagraphFont"/>
    <w:link w:val="CommentText"/>
    <w:uiPriority w:val="99"/>
    <w:rsid w:val="007E0FF1"/>
    <w:rPr>
      <w:rFonts w:eastAsia="Times New Roman" w:cs="Times New Roman"/>
      <w:sz w:val="20"/>
      <w:szCs w:val="20"/>
    </w:rPr>
  </w:style>
  <w:style w:type="table" w:styleId="TableGrid">
    <w:name w:val="Table Grid"/>
    <w:basedOn w:val="TableNormal"/>
    <w:uiPriority w:val="59"/>
    <w:rsid w:val="007E0FF1"/>
    <w:pPr>
      <w:autoSpaceDE/>
      <w:autoSpaceDN/>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5CA0"/>
    <w:pPr>
      <w:tabs>
        <w:tab w:val="center" w:pos="4680"/>
        <w:tab w:val="right" w:pos="9360"/>
      </w:tabs>
    </w:pPr>
  </w:style>
  <w:style w:type="character" w:customStyle="1" w:styleId="HeaderChar">
    <w:name w:val="Header Char"/>
    <w:basedOn w:val="DefaultParagraphFont"/>
    <w:link w:val="Header"/>
    <w:uiPriority w:val="99"/>
    <w:rsid w:val="00A15CA0"/>
    <w:rPr>
      <w:rFonts w:ascii="Arial" w:eastAsia="Arial" w:hAnsi="Arial" w:cs="Arial"/>
      <w:lang w:bidi="en-US"/>
    </w:rPr>
  </w:style>
  <w:style w:type="paragraph" w:styleId="Footer">
    <w:name w:val="footer"/>
    <w:basedOn w:val="Normal"/>
    <w:link w:val="FooterChar"/>
    <w:uiPriority w:val="99"/>
    <w:unhideWhenUsed/>
    <w:rsid w:val="00A15CA0"/>
    <w:pPr>
      <w:tabs>
        <w:tab w:val="center" w:pos="4680"/>
        <w:tab w:val="right" w:pos="9360"/>
      </w:tabs>
    </w:pPr>
  </w:style>
  <w:style w:type="character" w:customStyle="1" w:styleId="FooterChar">
    <w:name w:val="Footer Char"/>
    <w:basedOn w:val="DefaultParagraphFont"/>
    <w:link w:val="Footer"/>
    <w:uiPriority w:val="99"/>
    <w:rsid w:val="00A15CA0"/>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82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59" w:lineRule="exact"/>
      <w:ind w:left="69"/>
      <w:jc w:val="center"/>
    </w:pPr>
  </w:style>
  <w:style w:type="paragraph" w:styleId="BalloonText">
    <w:name w:val="Balloon Text"/>
    <w:basedOn w:val="Normal"/>
    <w:link w:val="BalloonTextChar"/>
    <w:uiPriority w:val="99"/>
    <w:semiHidden/>
    <w:unhideWhenUsed/>
    <w:rsid w:val="009953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345"/>
    <w:rPr>
      <w:rFonts w:ascii="Segoe UI" w:eastAsia="Arial" w:hAnsi="Segoe UI" w:cs="Segoe UI"/>
      <w:sz w:val="18"/>
      <w:szCs w:val="18"/>
      <w:lang w:bidi="en-US"/>
    </w:rPr>
  </w:style>
  <w:style w:type="paragraph" w:customStyle="1" w:styleId="Default">
    <w:name w:val="Default"/>
    <w:rsid w:val="007E0FF1"/>
    <w:pPr>
      <w:widowControl/>
      <w:adjustRightInd w:val="0"/>
    </w:pPr>
    <w:rPr>
      <w:rFonts w:ascii="Times New Roman" w:eastAsiaTheme="minorEastAsia" w:hAnsi="Times New Roman" w:cs="Times New Roman"/>
      <w:color w:val="000000"/>
      <w:sz w:val="24"/>
      <w:szCs w:val="24"/>
      <w:lang w:val="es-CR"/>
    </w:rPr>
  </w:style>
  <w:style w:type="character" w:styleId="CommentReference">
    <w:name w:val="annotation reference"/>
    <w:basedOn w:val="DefaultParagraphFont"/>
    <w:uiPriority w:val="99"/>
    <w:unhideWhenUsed/>
    <w:rsid w:val="007E0FF1"/>
    <w:rPr>
      <w:sz w:val="16"/>
    </w:rPr>
  </w:style>
  <w:style w:type="paragraph" w:styleId="CommentText">
    <w:name w:val="annotation text"/>
    <w:basedOn w:val="Normal"/>
    <w:link w:val="CommentTextChar"/>
    <w:uiPriority w:val="99"/>
    <w:unhideWhenUsed/>
    <w:rsid w:val="007E0FF1"/>
    <w:pPr>
      <w:autoSpaceDE/>
      <w:autoSpaceDN/>
      <w:spacing w:after="200"/>
    </w:pPr>
    <w:rPr>
      <w:rFonts w:asciiTheme="minorHAnsi" w:eastAsia="Times New Roman" w:hAnsiTheme="minorHAnsi" w:cs="Times New Roman"/>
      <w:sz w:val="20"/>
      <w:szCs w:val="20"/>
      <w:lang w:bidi="ar-SA"/>
    </w:rPr>
  </w:style>
  <w:style w:type="character" w:customStyle="1" w:styleId="CommentTextChar">
    <w:name w:val="Comment Text Char"/>
    <w:basedOn w:val="DefaultParagraphFont"/>
    <w:link w:val="CommentText"/>
    <w:uiPriority w:val="99"/>
    <w:rsid w:val="007E0FF1"/>
    <w:rPr>
      <w:rFonts w:eastAsia="Times New Roman" w:cs="Times New Roman"/>
      <w:sz w:val="20"/>
      <w:szCs w:val="20"/>
    </w:rPr>
  </w:style>
  <w:style w:type="table" w:styleId="TableGrid">
    <w:name w:val="Table Grid"/>
    <w:basedOn w:val="TableNormal"/>
    <w:uiPriority w:val="59"/>
    <w:rsid w:val="007E0FF1"/>
    <w:pPr>
      <w:autoSpaceDE/>
      <w:autoSpaceDN/>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5CA0"/>
    <w:pPr>
      <w:tabs>
        <w:tab w:val="center" w:pos="4680"/>
        <w:tab w:val="right" w:pos="9360"/>
      </w:tabs>
    </w:pPr>
  </w:style>
  <w:style w:type="character" w:customStyle="1" w:styleId="HeaderChar">
    <w:name w:val="Header Char"/>
    <w:basedOn w:val="DefaultParagraphFont"/>
    <w:link w:val="Header"/>
    <w:uiPriority w:val="99"/>
    <w:rsid w:val="00A15CA0"/>
    <w:rPr>
      <w:rFonts w:ascii="Arial" w:eastAsia="Arial" w:hAnsi="Arial" w:cs="Arial"/>
      <w:lang w:bidi="en-US"/>
    </w:rPr>
  </w:style>
  <w:style w:type="paragraph" w:styleId="Footer">
    <w:name w:val="footer"/>
    <w:basedOn w:val="Normal"/>
    <w:link w:val="FooterChar"/>
    <w:uiPriority w:val="99"/>
    <w:unhideWhenUsed/>
    <w:rsid w:val="00A15CA0"/>
    <w:pPr>
      <w:tabs>
        <w:tab w:val="center" w:pos="4680"/>
        <w:tab w:val="right" w:pos="9360"/>
      </w:tabs>
    </w:pPr>
  </w:style>
  <w:style w:type="character" w:customStyle="1" w:styleId="FooterChar">
    <w:name w:val="Footer Char"/>
    <w:basedOn w:val="DefaultParagraphFont"/>
    <w:link w:val="Footer"/>
    <w:uiPriority w:val="99"/>
    <w:rsid w:val="00A15CA0"/>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serviciosegurocr@lafise.com"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2" Type="http://schemas.openxmlformats.org/officeDocument/2006/relationships/hyperlink" Target="mailto:serviciosegurocr@lafise.com" TargetMode="External"/><Relationship Id="rId1" Type="http://schemas.openxmlformats.org/officeDocument/2006/relationships/hyperlink" Target="mailto:serviciosegurocr@lafi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50</Pages>
  <Words>14210</Words>
  <Characters>81003</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dc:creator>
  <cp:lastModifiedBy>Carlos Navarro Picado - Lafise CR</cp:lastModifiedBy>
  <cp:revision>5</cp:revision>
  <dcterms:created xsi:type="dcterms:W3CDTF">2019-09-16T23:46:00Z</dcterms:created>
  <dcterms:modified xsi:type="dcterms:W3CDTF">2019-09-17T16:04:00Z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2014-11-20T00:00:00Z</vt:filetime>
  </property>
  <property fmtid="{D5CDD505-2E9C-101B-9397-08002B2CF9AE}" pid="3" name="Creator">
    <vt:lpwstr>Microsoft® Word 2010</vt:lpwstr>
  </property>
  <property fmtid="{D5CDD505-2E9C-101B-9397-08002B2CF9AE}" pid="4" name="LastSaved">
    <vt:filetime>2019-05-02T00:00:00Z</vt:filetime>
  </property>
</Properties>
</file>